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ECACA" w14:textId="3AC789CF" w:rsidR="00AF6331" w:rsidRDefault="006B7CAD">
      <w:pPr>
        <w:spacing w:after="0"/>
        <w:ind w:left="10" w:right="14" w:hanging="10"/>
        <w:jc w:val="center"/>
        <w:rPr>
          <w:rFonts w:ascii="Times New Roman" w:eastAsia="Times New Roman" w:hAnsi="Times New Roman" w:cs="Times New Roman"/>
          <w:b/>
          <w:sz w:val="40"/>
        </w:rPr>
      </w:pPr>
      <w:bookmarkStart w:id="0" w:name="_GoBack"/>
      <w:bookmarkEnd w:id="0"/>
      <w:r>
        <w:rPr>
          <w:rFonts w:ascii="Times New Roman" w:eastAsia="Times New Roman" w:hAnsi="Times New Roman" w:cs="Times New Roman"/>
          <w:b/>
          <w:sz w:val="40"/>
        </w:rPr>
        <w:t xml:space="preserve">REQUEST FOR </w:t>
      </w:r>
      <w:r w:rsidR="003945F3">
        <w:rPr>
          <w:rFonts w:ascii="Times New Roman" w:eastAsia="Times New Roman" w:hAnsi="Times New Roman" w:cs="Times New Roman"/>
          <w:b/>
          <w:sz w:val="40"/>
        </w:rPr>
        <w:t>PROPOSALS</w:t>
      </w:r>
      <w:r w:rsidR="00241F22">
        <w:rPr>
          <w:rFonts w:ascii="Times New Roman" w:eastAsia="Times New Roman" w:hAnsi="Times New Roman" w:cs="Times New Roman"/>
          <w:b/>
          <w:sz w:val="40"/>
        </w:rPr>
        <w:t xml:space="preserve"> </w:t>
      </w:r>
      <w:r>
        <w:rPr>
          <w:rFonts w:ascii="Times New Roman" w:eastAsia="Times New Roman" w:hAnsi="Times New Roman" w:cs="Times New Roman"/>
          <w:b/>
          <w:sz w:val="40"/>
        </w:rPr>
        <w:t>#</w:t>
      </w:r>
      <w:r w:rsidR="0046614B">
        <w:rPr>
          <w:rFonts w:ascii="Times New Roman" w:eastAsia="Times New Roman" w:hAnsi="Times New Roman" w:cs="Times New Roman"/>
          <w:b/>
          <w:sz w:val="40"/>
        </w:rPr>
        <w:t>12</w:t>
      </w:r>
      <w:r w:rsidR="009B4E2C">
        <w:rPr>
          <w:rFonts w:ascii="Times New Roman" w:eastAsia="Times New Roman" w:hAnsi="Times New Roman" w:cs="Times New Roman"/>
          <w:b/>
          <w:sz w:val="40"/>
        </w:rPr>
        <w:t>6</w:t>
      </w:r>
      <w:r w:rsidR="0046614B">
        <w:rPr>
          <w:rFonts w:ascii="Times New Roman" w:eastAsia="Times New Roman" w:hAnsi="Times New Roman" w:cs="Times New Roman"/>
          <w:b/>
          <w:sz w:val="40"/>
        </w:rPr>
        <w:t>2</w:t>
      </w:r>
    </w:p>
    <w:p w14:paraId="6966712F" w14:textId="77777777" w:rsidR="00F50108" w:rsidRDefault="00F50108">
      <w:pPr>
        <w:spacing w:after="0"/>
        <w:ind w:left="10" w:right="14" w:hanging="10"/>
        <w:jc w:val="center"/>
      </w:pPr>
    </w:p>
    <w:p w14:paraId="1A11150F" w14:textId="77777777" w:rsidR="00AF6331" w:rsidRDefault="00F50108">
      <w:pPr>
        <w:spacing w:after="0"/>
        <w:ind w:left="88"/>
        <w:jc w:val="center"/>
      </w:pPr>
      <w:r>
        <w:rPr>
          <w:rFonts w:ascii="Times New Roman" w:eastAsia="Times New Roman" w:hAnsi="Times New Roman" w:cs="Times New Roman"/>
          <w:b/>
          <w:sz w:val="40"/>
        </w:rPr>
        <w:t xml:space="preserve"> </w:t>
      </w:r>
    </w:p>
    <w:p w14:paraId="1C619307" w14:textId="77777777" w:rsidR="00AF6331" w:rsidRDefault="00F50108">
      <w:pPr>
        <w:spacing w:after="0"/>
        <w:ind w:left="10" w:right="11" w:hanging="10"/>
        <w:jc w:val="center"/>
      </w:pPr>
      <w:r>
        <w:rPr>
          <w:rFonts w:ascii="Times New Roman" w:eastAsia="Times New Roman" w:hAnsi="Times New Roman" w:cs="Times New Roman"/>
          <w:b/>
          <w:sz w:val="40"/>
        </w:rPr>
        <w:t xml:space="preserve">FOR </w:t>
      </w:r>
    </w:p>
    <w:p w14:paraId="66523E52" w14:textId="77777777" w:rsidR="00AF6331" w:rsidRDefault="00F50108">
      <w:pPr>
        <w:spacing w:after="0"/>
        <w:ind w:left="88"/>
        <w:jc w:val="center"/>
      </w:pPr>
      <w:r>
        <w:rPr>
          <w:rFonts w:ascii="Times New Roman" w:eastAsia="Times New Roman" w:hAnsi="Times New Roman" w:cs="Times New Roman"/>
          <w:b/>
          <w:sz w:val="40"/>
        </w:rPr>
        <w:t xml:space="preserve"> </w:t>
      </w:r>
    </w:p>
    <w:p w14:paraId="50BB9883" w14:textId="77777777" w:rsidR="00FB500E" w:rsidRDefault="007A6351" w:rsidP="00650A07">
      <w:pPr>
        <w:spacing w:after="0" w:line="238" w:lineRule="auto"/>
        <w:ind w:left="156" w:hanging="89"/>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Design, </w:t>
      </w:r>
      <w:r w:rsidR="005C5A55">
        <w:rPr>
          <w:rFonts w:ascii="Times New Roman" w:eastAsia="Times New Roman" w:hAnsi="Times New Roman" w:cs="Times New Roman"/>
          <w:b/>
          <w:sz w:val="40"/>
        </w:rPr>
        <w:t>Creation</w:t>
      </w:r>
      <w:r>
        <w:rPr>
          <w:rFonts w:ascii="Times New Roman" w:eastAsia="Times New Roman" w:hAnsi="Times New Roman" w:cs="Times New Roman"/>
          <w:b/>
          <w:sz w:val="40"/>
        </w:rPr>
        <w:t>, and Installation</w:t>
      </w:r>
      <w:r w:rsidR="005C5A55">
        <w:rPr>
          <w:rFonts w:ascii="Times New Roman" w:eastAsia="Times New Roman" w:hAnsi="Times New Roman" w:cs="Times New Roman"/>
          <w:b/>
          <w:sz w:val="40"/>
        </w:rPr>
        <w:t xml:space="preserve"> of the </w:t>
      </w:r>
    </w:p>
    <w:p w14:paraId="7C1BD1E2" w14:textId="35A331D5" w:rsidR="007A6351" w:rsidRDefault="005C5A55" w:rsidP="00650A07">
      <w:pPr>
        <w:spacing w:after="0" w:line="238" w:lineRule="auto"/>
        <w:ind w:left="156" w:hanging="89"/>
        <w:jc w:val="center"/>
        <w:rPr>
          <w:rFonts w:ascii="Times New Roman" w:eastAsia="Times New Roman" w:hAnsi="Times New Roman" w:cs="Times New Roman"/>
          <w:b/>
          <w:sz w:val="40"/>
        </w:rPr>
      </w:pPr>
      <w:r>
        <w:rPr>
          <w:rFonts w:ascii="Times New Roman" w:eastAsia="Times New Roman" w:hAnsi="Times New Roman" w:cs="Times New Roman"/>
          <w:b/>
          <w:sz w:val="40"/>
        </w:rPr>
        <w:t>Barbara Johns</w:t>
      </w:r>
      <w:r w:rsidR="00F50108">
        <w:rPr>
          <w:rFonts w:ascii="Times New Roman" w:eastAsia="Times New Roman" w:hAnsi="Times New Roman" w:cs="Times New Roman"/>
          <w:b/>
          <w:sz w:val="40"/>
        </w:rPr>
        <w:t xml:space="preserve"> </w:t>
      </w:r>
      <w:r>
        <w:rPr>
          <w:rFonts w:ascii="Times New Roman" w:eastAsia="Times New Roman" w:hAnsi="Times New Roman" w:cs="Times New Roman"/>
          <w:b/>
          <w:sz w:val="40"/>
        </w:rPr>
        <w:t>Statue</w:t>
      </w:r>
    </w:p>
    <w:p w14:paraId="55DB3A5C" w14:textId="5E387812" w:rsidR="00FB500E" w:rsidRDefault="005C5A55" w:rsidP="007A6351">
      <w:pPr>
        <w:spacing w:after="0" w:line="238" w:lineRule="auto"/>
        <w:ind w:left="156" w:hanging="89"/>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 </w:t>
      </w:r>
      <w:r w:rsidR="008261A9">
        <w:rPr>
          <w:rFonts w:ascii="Times New Roman" w:eastAsia="Times New Roman" w:hAnsi="Times New Roman" w:cs="Times New Roman"/>
          <w:b/>
          <w:sz w:val="40"/>
        </w:rPr>
        <w:t xml:space="preserve">on </w:t>
      </w:r>
      <w:r w:rsidR="00BF7D8F">
        <w:rPr>
          <w:rFonts w:ascii="Times New Roman" w:eastAsia="Times New Roman" w:hAnsi="Times New Roman" w:cs="Times New Roman"/>
          <w:b/>
          <w:sz w:val="40"/>
        </w:rPr>
        <w:t>b</w:t>
      </w:r>
      <w:r w:rsidR="008261A9">
        <w:rPr>
          <w:rFonts w:ascii="Times New Roman" w:eastAsia="Times New Roman" w:hAnsi="Times New Roman" w:cs="Times New Roman"/>
          <w:b/>
          <w:sz w:val="40"/>
        </w:rPr>
        <w:t xml:space="preserve">ehalf of the </w:t>
      </w:r>
    </w:p>
    <w:p w14:paraId="7C2DB444" w14:textId="065A6B83" w:rsidR="00AF6331" w:rsidRPr="007A6351" w:rsidRDefault="00C41B70" w:rsidP="007A6351">
      <w:pPr>
        <w:spacing w:after="0" w:line="238" w:lineRule="auto"/>
        <w:ind w:left="156" w:hanging="89"/>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Virginia </w:t>
      </w:r>
      <w:r w:rsidR="008261A9">
        <w:rPr>
          <w:rFonts w:ascii="Times New Roman" w:eastAsia="Times New Roman" w:hAnsi="Times New Roman" w:cs="Times New Roman"/>
          <w:b/>
          <w:sz w:val="40"/>
        </w:rPr>
        <w:t>Commission of Historical Statues in the United States Capitol</w:t>
      </w:r>
    </w:p>
    <w:p w14:paraId="006984CD" w14:textId="77777777" w:rsidR="00AF6331" w:rsidRDefault="00F50108">
      <w:pPr>
        <w:spacing w:after="0"/>
        <w:ind w:left="88"/>
        <w:jc w:val="center"/>
      </w:pPr>
      <w:r>
        <w:rPr>
          <w:rFonts w:ascii="Times New Roman" w:eastAsia="Times New Roman" w:hAnsi="Times New Roman" w:cs="Times New Roman"/>
          <w:b/>
          <w:sz w:val="40"/>
        </w:rPr>
        <w:t xml:space="preserve"> </w:t>
      </w:r>
    </w:p>
    <w:p w14:paraId="6B1855C1" w14:textId="77777777" w:rsidR="00AF6331" w:rsidRDefault="00F50108">
      <w:pPr>
        <w:spacing w:after="0"/>
        <w:ind w:left="78"/>
        <w:jc w:val="center"/>
      </w:pPr>
      <w:r>
        <w:rPr>
          <w:rFonts w:ascii="Times New Roman" w:eastAsia="Times New Roman" w:hAnsi="Times New Roman" w:cs="Times New Roman"/>
          <w:b/>
          <w:sz w:val="36"/>
        </w:rPr>
        <w:t xml:space="preserve"> </w:t>
      </w:r>
    </w:p>
    <w:p w14:paraId="1F9ED08B" w14:textId="77777777" w:rsidR="00AF6331" w:rsidRDefault="00F50108">
      <w:pPr>
        <w:spacing w:after="0"/>
        <w:ind w:left="78"/>
        <w:jc w:val="center"/>
      </w:pPr>
      <w:r>
        <w:rPr>
          <w:rFonts w:ascii="Times New Roman" w:eastAsia="Times New Roman" w:hAnsi="Times New Roman" w:cs="Times New Roman"/>
          <w:b/>
          <w:sz w:val="36"/>
        </w:rPr>
        <w:t xml:space="preserve"> </w:t>
      </w:r>
    </w:p>
    <w:p w14:paraId="2AB316ED" w14:textId="15F39311" w:rsidR="00AF6331" w:rsidRDefault="005C5A55">
      <w:pPr>
        <w:spacing w:after="0"/>
        <w:ind w:left="78"/>
        <w:jc w:val="center"/>
      </w:pPr>
      <w:r>
        <w:rPr>
          <w:rFonts w:ascii="Times New Roman" w:eastAsia="Times New Roman" w:hAnsi="Times New Roman" w:cs="Times New Roman"/>
          <w:b/>
          <w:sz w:val="36"/>
        </w:rPr>
        <w:t xml:space="preserve"> </w:t>
      </w:r>
      <w:r w:rsidR="00F50108">
        <w:rPr>
          <w:rFonts w:ascii="Times New Roman" w:eastAsia="Times New Roman" w:hAnsi="Times New Roman" w:cs="Times New Roman"/>
          <w:b/>
          <w:sz w:val="36"/>
        </w:rPr>
        <w:t xml:space="preserve"> </w:t>
      </w:r>
    </w:p>
    <w:p w14:paraId="33833EF1" w14:textId="77777777" w:rsidR="00AF6331" w:rsidRDefault="00F50108">
      <w:pPr>
        <w:spacing w:after="0"/>
        <w:ind w:left="10" w:right="15" w:hanging="10"/>
        <w:jc w:val="center"/>
      </w:pPr>
      <w:r>
        <w:rPr>
          <w:rFonts w:ascii="Times New Roman" w:eastAsia="Times New Roman" w:hAnsi="Times New Roman" w:cs="Times New Roman"/>
          <w:b/>
          <w:sz w:val="36"/>
        </w:rPr>
        <w:t xml:space="preserve">ISSUED BY </w:t>
      </w:r>
    </w:p>
    <w:p w14:paraId="4D1269E8" w14:textId="77777777" w:rsidR="00AF6331" w:rsidRDefault="00F50108">
      <w:pPr>
        <w:spacing w:after="0"/>
        <w:ind w:left="78"/>
        <w:jc w:val="center"/>
      </w:pPr>
      <w:r>
        <w:rPr>
          <w:rFonts w:ascii="Times New Roman" w:eastAsia="Times New Roman" w:hAnsi="Times New Roman" w:cs="Times New Roman"/>
          <w:b/>
          <w:sz w:val="36"/>
        </w:rPr>
        <w:t xml:space="preserve"> </w:t>
      </w:r>
    </w:p>
    <w:p w14:paraId="5FDF21F1" w14:textId="77777777" w:rsidR="007A6351" w:rsidRDefault="007A6351">
      <w:pPr>
        <w:spacing w:after="0"/>
        <w:ind w:left="10" w:right="18" w:hanging="10"/>
        <w:jc w:val="center"/>
        <w:rPr>
          <w:rFonts w:ascii="Times New Roman" w:eastAsia="Times New Roman" w:hAnsi="Times New Roman" w:cs="Times New Roman"/>
          <w:b/>
          <w:sz w:val="36"/>
        </w:rPr>
      </w:pPr>
    </w:p>
    <w:p w14:paraId="27660F96" w14:textId="77777777" w:rsidR="007A6351" w:rsidRDefault="007A6351">
      <w:pPr>
        <w:spacing w:after="0"/>
        <w:ind w:left="10" w:right="18" w:hanging="10"/>
        <w:jc w:val="center"/>
        <w:rPr>
          <w:rFonts w:ascii="Times New Roman" w:eastAsia="Times New Roman" w:hAnsi="Times New Roman" w:cs="Times New Roman"/>
          <w:b/>
          <w:sz w:val="36"/>
        </w:rPr>
      </w:pPr>
    </w:p>
    <w:p w14:paraId="5675D8A0" w14:textId="27529D37" w:rsidR="00AF6331" w:rsidRDefault="00F50108">
      <w:pPr>
        <w:spacing w:after="0"/>
        <w:ind w:left="10" w:right="18" w:hanging="10"/>
        <w:jc w:val="center"/>
      </w:pPr>
      <w:r>
        <w:rPr>
          <w:rFonts w:ascii="Times New Roman" w:eastAsia="Times New Roman" w:hAnsi="Times New Roman" w:cs="Times New Roman"/>
          <w:b/>
          <w:sz w:val="36"/>
        </w:rPr>
        <w:t xml:space="preserve">THE COMMONWEALTH OF VIRGINIA </w:t>
      </w:r>
    </w:p>
    <w:p w14:paraId="020448D2" w14:textId="77777777" w:rsidR="00AF6331" w:rsidRDefault="00F50108">
      <w:pPr>
        <w:spacing w:after="0"/>
        <w:ind w:left="78"/>
        <w:jc w:val="center"/>
      </w:pPr>
      <w:r>
        <w:rPr>
          <w:rFonts w:ascii="Times New Roman" w:eastAsia="Times New Roman" w:hAnsi="Times New Roman" w:cs="Times New Roman"/>
          <w:b/>
          <w:sz w:val="36"/>
        </w:rPr>
        <w:t xml:space="preserve"> </w:t>
      </w:r>
    </w:p>
    <w:p w14:paraId="796A59D5" w14:textId="77777777" w:rsidR="00AF6331" w:rsidRDefault="00F50108">
      <w:pPr>
        <w:spacing w:after="0"/>
        <w:ind w:left="10" w:right="15" w:hanging="10"/>
        <w:jc w:val="center"/>
      </w:pPr>
      <w:r>
        <w:rPr>
          <w:rFonts w:ascii="Times New Roman" w:eastAsia="Times New Roman" w:hAnsi="Times New Roman" w:cs="Times New Roman"/>
          <w:b/>
          <w:sz w:val="36"/>
        </w:rPr>
        <w:t xml:space="preserve">Department of Historic Resources (DHR) </w:t>
      </w:r>
    </w:p>
    <w:p w14:paraId="00052D68" w14:textId="77777777" w:rsidR="00AF6331" w:rsidRDefault="00F50108">
      <w:pPr>
        <w:spacing w:after="0"/>
        <w:ind w:left="10" w:right="16" w:hanging="10"/>
        <w:jc w:val="center"/>
      </w:pPr>
      <w:r>
        <w:rPr>
          <w:rFonts w:ascii="Times New Roman" w:eastAsia="Times New Roman" w:hAnsi="Times New Roman" w:cs="Times New Roman"/>
          <w:b/>
          <w:sz w:val="36"/>
        </w:rPr>
        <w:t xml:space="preserve">Administrative Services Division </w:t>
      </w:r>
    </w:p>
    <w:p w14:paraId="61AB9DE9" w14:textId="77777777" w:rsidR="00AF6331" w:rsidRDefault="00F50108">
      <w:pPr>
        <w:spacing w:after="0"/>
        <w:ind w:left="10" w:right="15" w:hanging="10"/>
        <w:jc w:val="center"/>
      </w:pPr>
      <w:r>
        <w:rPr>
          <w:rFonts w:ascii="Times New Roman" w:eastAsia="Times New Roman" w:hAnsi="Times New Roman" w:cs="Times New Roman"/>
          <w:b/>
          <w:sz w:val="36"/>
        </w:rPr>
        <w:t xml:space="preserve">2801 Kensington Avenue </w:t>
      </w:r>
    </w:p>
    <w:p w14:paraId="0FD5D727" w14:textId="77777777" w:rsidR="00AF6331" w:rsidRDefault="00F50108">
      <w:pPr>
        <w:spacing w:after="0"/>
        <w:ind w:left="10" w:right="15" w:hanging="10"/>
        <w:jc w:val="center"/>
      </w:pPr>
      <w:r>
        <w:rPr>
          <w:rFonts w:ascii="Times New Roman" w:eastAsia="Times New Roman" w:hAnsi="Times New Roman" w:cs="Times New Roman"/>
          <w:b/>
          <w:sz w:val="36"/>
        </w:rPr>
        <w:t>Richmond, Virginia 23221</w:t>
      </w:r>
    </w:p>
    <w:p w14:paraId="19ABBCE6" w14:textId="63CA32D8" w:rsidR="00AF6331" w:rsidRDefault="00AF6331" w:rsidP="009E5FD7">
      <w:pPr>
        <w:pStyle w:val="Heading6"/>
        <w:spacing w:after="0" w:line="259" w:lineRule="auto"/>
        <w:ind w:left="130" w:right="134"/>
      </w:pPr>
    </w:p>
    <w:p w14:paraId="5F0D6A53" w14:textId="3094969B" w:rsidR="009E5FD7" w:rsidRDefault="009E5FD7" w:rsidP="009E5FD7"/>
    <w:p w14:paraId="4F628F86" w14:textId="54CA0475" w:rsidR="009E5FD7" w:rsidRDefault="009E5FD7" w:rsidP="009E5FD7"/>
    <w:p w14:paraId="6519E88C" w14:textId="2DFB4037" w:rsidR="009E5FD7" w:rsidRDefault="009E5FD7" w:rsidP="009E5FD7"/>
    <w:tbl>
      <w:tblPr>
        <w:tblStyle w:val="TableGrid"/>
        <w:tblW w:w="9408" w:type="dxa"/>
        <w:tblInd w:w="0" w:type="dxa"/>
        <w:tblLook w:val="04A0" w:firstRow="1" w:lastRow="0" w:firstColumn="1" w:lastColumn="0" w:noHBand="0" w:noVBand="1"/>
      </w:tblPr>
      <w:tblGrid>
        <w:gridCol w:w="2881"/>
        <w:gridCol w:w="6527"/>
      </w:tblGrid>
      <w:tr w:rsidR="00AF6331" w14:paraId="75435ABC" w14:textId="77777777" w:rsidTr="007A6351">
        <w:trPr>
          <w:trHeight w:val="547"/>
        </w:trPr>
        <w:tc>
          <w:tcPr>
            <w:tcW w:w="2881" w:type="dxa"/>
            <w:tcBorders>
              <w:top w:val="nil"/>
              <w:left w:val="nil"/>
              <w:bottom w:val="nil"/>
              <w:right w:val="nil"/>
            </w:tcBorders>
          </w:tcPr>
          <w:p w14:paraId="6CF00775" w14:textId="77777777" w:rsidR="00AF6331" w:rsidRDefault="00AF6331"/>
          <w:p w14:paraId="1AC15FDB" w14:textId="77777777" w:rsidR="007A6351" w:rsidRDefault="007A6351"/>
          <w:p w14:paraId="42D8752A" w14:textId="77777777" w:rsidR="007A6351" w:rsidRDefault="007A6351"/>
          <w:p w14:paraId="356E0EF4" w14:textId="5886B4F1" w:rsidR="007A6351" w:rsidRDefault="007A6351"/>
        </w:tc>
        <w:tc>
          <w:tcPr>
            <w:tcW w:w="6527" w:type="dxa"/>
            <w:tcBorders>
              <w:top w:val="nil"/>
              <w:left w:val="nil"/>
              <w:bottom w:val="nil"/>
              <w:right w:val="nil"/>
            </w:tcBorders>
          </w:tcPr>
          <w:p w14:paraId="5A407131" w14:textId="77777777" w:rsidR="00AF6331" w:rsidRDefault="00AF6331"/>
        </w:tc>
      </w:tr>
      <w:tr w:rsidR="00AF6331" w14:paraId="14D053DB" w14:textId="77777777" w:rsidTr="007A6351">
        <w:trPr>
          <w:trHeight w:val="552"/>
        </w:trPr>
        <w:tc>
          <w:tcPr>
            <w:tcW w:w="2881" w:type="dxa"/>
            <w:tcBorders>
              <w:top w:val="nil"/>
              <w:left w:val="nil"/>
              <w:bottom w:val="nil"/>
              <w:right w:val="nil"/>
            </w:tcBorders>
          </w:tcPr>
          <w:p w14:paraId="7BDEFD2C" w14:textId="77777777" w:rsidR="005C5A55" w:rsidRDefault="005C5A55">
            <w:pPr>
              <w:rPr>
                <w:rFonts w:ascii="Times New Roman" w:eastAsia="Times New Roman" w:hAnsi="Times New Roman" w:cs="Times New Roman"/>
                <w:b/>
                <w:sz w:val="24"/>
              </w:rPr>
            </w:pPr>
          </w:p>
          <w:p w14:paraId="35EA25E9" w14:textId="77777777" w:rsidR="004A74FF" w:rsidRDefault="004A74FF">
            <w:pPr>
              <w:rPr>
                <w:rFonts w:ascii="Times New Roman" w:eastAsia="Times New Roman" w:hAnsi="Times New Roman" w:cs="Times New Roman"/>
                <w:b/>
                <w:sz w:val="24"/>
              </w:rPr>
            </w:pPr>
          </w:p>
          <w:p w14:paraId="33FCDAC1" w14:textId="277039EE" w:rsidR="00AF6331" w:rsidRPr="002B737E" w:rsidRDefault="00F50108">
            <w:r w:rsidRPr="002B737E">
              <w:rPr>
                <w:rFonts w:ascii="Times New Roman" w:eastAsia="Times New Roman" w:hAnsi="Times New Roman" w:cs="Times New Roman"/>
                <w:b/>
                <w:sz w:val="24"/>
              </w:rPr>
              <w:lastRenderedPageBreak/>
              <w:t>Issue Date:</w:t>
            </w:r>
            <w:r w:rsidRPr="002B737E">
              <w:rPr>
                <w:rFonts w:ascii="Times New Roman" w:eastAsia="Times New Roman" w:hAnsi="Times New Roman" w:cs="Times New Roman"/>
                <w:sz w:val="24"/>
              </w:rPr>
              <w:t xml:space="preserve"> </w:t>
            </w:r>
          </w:p>
          <w:p w14:paraId="0660ECB8" w14:textId="77777777" w:rsidR="00AF6331" w:rsidRPr="002B737E" w:rsidRDefault="00F50108">
            <w:r w:rsidRPr="002B737E">
              <w:rPr>
                <w:rFonts w:ascii="Times New Roman" w:eastAsia="Times New Roman" w:hAnsi="Times New Roman" w:cs="Times New Roman"/>
                <w:sz w:val="24"/>
              </w:rPr>
              <w:t xml:space="preserve"> </w:t>
            </w:r>
          </w:p>
        </w:tc>
        <w:tc>
          <w:tcPr>
            <w:tcW w:w="6527" w:type="dxa"/>
            <w:tcBorders>
              <w:top w:val="nil"/>
              <w:left w:val="nil"/>
              <w:bottom w:val="nil"/>
              <w:right w:val="nil"/>
            </w:tcBorders>
          </w:tcPr>
          <w:p w14:paraId="0D80C8F4" w14:textId="77777777" w:rsidR="005C5A55" w:rsidRDefault="005C5A55" w:rsidP="005C5A55">
            <w:pPr>
              <w:rPr>
                <w:rFonts w:ascii="Times New Roman" w:eastAsia="Times New Roman" w:hAnsi="Times New Roman" w:cs="Times New Roman"/>
                <w:sz w:val="24"/>
              </w:rPr>
            </w:pPr>
          </w:p>
          <w:p w14:paraId="1279D723" w14:textId="77777777" w:rsidR="005C5A55" w:rsidRDefault="005C5A55" w:rsidP="005C5A55">
            <w:pPr>
              <w:rPr>
                <w:rFonts w:ascii="Times New Roman" w:eastAsia="Times New Roman" w:hAnsi="Times New Roman" w:cs="Times New Roman"/>
                <w:sz w:val="24"/>
              </w:rPr>
            </w:pPr>
          </w:p>
          <w:p w14:paraId="53FF38D9" w14:textId="199209E9" w:rsidR="005C5A55" w:rsidRPr="004941B4" w:rsidRDefault="00E46495" w:rsidP="005C5A55">
            <w:p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October </w:t>
            </w:r>
            <w:r w:rsidR="00F363E6">
              <w:rPr>
                <w:rFonts w:ascii="Times New Roman" w:eastAsia="Times New Roman" w:hAnsi="Times New Roman" w:cs="Times New Roman"/>
                <w:sz w:val="24"/>
              </w:rPr>
              <w:t>20</w:t>
            </w:r>
            <w:r w:rsidR="00FB500E" w:rsidRPr="004941B4">
              <w:rPr>
                <w:rFonts w:ascii="Times New Roman" w:eastAsia="Times New Roman" w:hAnsi="Times New Roman" w:cs="Times New Roman"/>
                <w:sz w:val="24"/>
              </w:rPr>
              <w:t>,2021</w:t>
            </w:r>
          </w:p>
          <w:p w14:paraId="4F65F0B6" w14:textId="5BAE97B7" w:rsidR="007A6351" w:rsidRPr="002B737E" w:rsidRDefault="007A6351" w:rsidP="005C5A55"/>
        </w:tc>
      </w:tr>
      <w:tr w:rsidR="00AF6331" w14:paraId="385CE7E8" w14:textId="77777777" w:rsidTr="007A6351">
        <w:trPr>
          <w:trHeight w:val="540"/>
        </w:trPr>
        <w:tc>
          <w:tcPr>
            <w:tcW w:w="2881" w:type="dxa"/>
            <w:tcBorders>
              <w:top w:val="nil"/>
              <w:left w:val="nil"/>
              <w:bottom w:val="nil"/>
              <w:right w:val="nil"/>
            </w:tcBorders>
          </w:tcPr>
          <w:p w14:paraId="172DB4F4" w14:textId="77777777" w:rsidR="00AF6331" w:rsidRDefault="00F50108">
            <w:pPr>
              <w:spacing w:after="528"/>
            </w:pPr>
            <w:r>
              <w:rPr>
                <w:rFonts w:ascii="Times New Roman" w:eastAsia="Times New Roman" w:hAnsi="Times New Roman" w:cs="Times New Roman"/>
                <w:b/>
                <w:sz w:val="24"/>
              </w:rPr>
              <w:lastRenderedPageBreak/>
              <w:t>Title</w:t>
            </w:r>
            <w:r>
              <w:rPr>
                <w:rFonts w:ascii="Times New Roman" w:eastAsia="Times New Roman" w:hAnsi="Times New Roman" w:cs="Times New Roman"/>
                <w:sz w:val="24"/>
              </w:rPr>
              <w:t xml:space="preserve">: </w:t>
            </w:r>
          </w:p>
          <w:p w14:paraId="4F83B78D" w14:textId="77777777" w:rsidR="00AF6331" w:rsidRDefault="00F50108">
            <w:r>
              <w:rPr>
                <w:rFonts w:ascii="Times New Roman" w:eastAsia="Times New Roman" w:hAnsi="Times New Roman" w:cs="Times New Roman"/>
                <w:sz w:val="24"/>
              </w:rPr>
              <w:t xml:space="preserve"> </w:t>
            </w:r>
          </w:p>
        </w:tc>
        <w:tc>
          <w:tcPr>
            <w:tcW w:w="6527" w:type="dxa"/>
            <w:tcBorders>
              <w:top w:val="nil"/>
              <w:left w:val="nil"/>
              <w:bottom w:val="nil"/>
              <w:right w:val="nil"/>
            </w:tcBorders>
          </w:tcPr>
          <w:p w14:paraId="0B257DEF" w14:textId="110C335A" w:rsidR="00AF6331" w:rsidRDefault="006B7CAD">
            <w:pPr>
              <w:jc w:val="both"/>
            </w:pPr>
            <w:r>
              <w:rPr>
                <w:rFonts w:ascii="Times New Roman" w:eastAsia="Times New Roman" w:hAnsi="Times New Roman" w:cs="Times New Roman"/>
                <w:sz w:val="24"/>
              </w:rPr>
              <w:t xml:space="preserve">Design, </w:t>
            </w:r>
            <w:r w:rsidR="00C31CC6" w:rsidRPr="00C31CC6">
              <w:rPr>
                <w:rFonts w:ascii="Times New Roman" w:eastAsia="Times New Roman" w:hAnsi="Times New Roman" w:cs="Times New Roman"/>
                <w:sz w:val="24"/>
              </w:rPr>
              <w:t>Creation</w:t>
            </w:r>
            <w:r>
              <w:rPr>
                <w:rFonts w:ascii="Times New Roman" w:eastAsia="Times New Roman" w:hAnsi="Times New Roman" w:cs="Times New Roman"/>
                <w:sz w:val="24"/>
              </w:rPr>
              <w:t>, and Installation</w:t>
            </w:r>
            <w:r w:rsidR="00C31CC6" w:rsidRPr="00C31CC6">
              <w:rPr>
                <w:rFonts w:ascii="Times New Roman" w:eastAsia="Times New Roman" w:hAnsi="Times New Roman" w:cs="Times New Roman"/>
                <w:sz w:val="24"/>
              </w:rPr>
              <w:t xml:space="preserve"> of the Barbara Johns Statue</w:t>
            </w:r>
          </w:p>
        </w:tc>
      </w:tr>
      <w:tr w:rsidR="00AF6331" w14:paraId="328F72FF" w14:textId="77777777" w:rsidTr="007A6351">
        <w:trPr>
          <w:trHeight w:val="552"/>
        </w:trPr>
        <w:tc>
          <w:tcPr>
            <w:tcW w:w="2881" w:type="dxa"/>
            <w:tcBorders>
              <w:top w:val="nil"/>
              <w:left w:val="nil"/>
              <w:bottom w:val="nil"/>
              <w:right w:val="nil"/>
            </w:tcBorders>
          </w:tcPr>
          <w:p w14:paraId="5F397DF4" w14:textId="77777777" w:rsidR="00AF6331" w:rsidRPr="002B737E" w:rsidRDefault="00F50108">
            <w:r w:rsidRPr="002B737E">
              <w:rPr>
                <w:rFonts w:ascii="Times New Roman" w:eastAsia="Times New Roman" w:hAnsi="Times New Roman" w:cs="Times New Roman"/>
                <w:b/>
                <w:sz w:val="24"/>
              </w:rPr>
              <w:t>Commodity Code:</w:t>
            </w:r>
            <w:r w:rsidRPr="002B737E">
              <w:rPr>
                <w:rFonts w:ascii="Times New Roman" w:eastAsia="Times New Roman" w:hAnsi="Times New Roman" w:cs="Times New Roman"/>
                <w:sz w:val="24"/>
              </w:rPr>
              <w:t xml:space="preserve">  </w:t>
            </w:r>
          </w:p>
          <w:p w14:paraId="3BA1EF34" w14:textId="77777777" w:rsidR="00AF6331" w:rsidRPr="002B737E" w:rsidRDefault="00F50108">
            <w:r w:rsidRPr="002B737E">
              <w:rPr>
                <w:rFonts w:ascii="Times New Roman" w:eastAsia="Times New Roman" w:hAnsi="Times New Roman" w:cs="Times New Roman"/>
                <w:sz w:val="24"/>
              </w:rPr>
              <w:t xml:space="preserve"> </w:t>
            </w:r>
          </w:p>
        </w:tc>
        <w:tc>
          <w:tcPr>
            <w:tcW w:w="6527" w:type="dxa"/>
            <w:tcBorders>
              <w:top w:val="nil"/>
              <w:left w:val="nil"/>
              <w:bottom w:val="nil"/>
              <w:right w:val="nil"/>
            </w:tcBorders>
          </w:tcPr>
          <w:p w14:paraId="4E627781" w14:textId="0E10A5C3" w:rsidR="00AF6331" w:rsidRPr="002B737E" w:rsidRDefault="009F6093">
            <w:r w:rsidRPr="009F6093">
              <w:rPr>
                <w:rFonts w:ascii="Times New Roman" w:eastAsia="Times New Roman" w:hAnsi="Times New Roman" w:cs="Times New Roman"/>
                <w:sz w:val="24"/>
              </w:rPr>
              <w:t>05280</w:t>
            </w:r>
            <w:r>
              <w:rPr>
                <w:rFonts w:ascii="Times New Roman" w:eastAsia="Times New Roman" w:hAnsi="Times New Roman" w:cs="Times New Roman"/>
                <w:sz w:val="24"/>
              </w:rPr>
              <w:t xml:space="preserve">, </w:t>
            </w:r>
            <w:r w:rsidRPr="009F6093">
              <w:rPr>
                <w:rFonts w:ascii="Times New Roman" w:eastAsia="Times New Roman" w:hAnsi="Times New Roman" w:cs="Times New Roman"/>
                <w:sz w:val="24"/>
              </w:rPr>
              <w:t>91231</w:t>
            </w:r>
          </w:p>
        </w:tc>
      </w:tr>
      <w:tr w:rsidR="00AF6331" w14:paraId="13FF6D90" w14:textId="77777777" w:rsidTr="007A6351">
        <w:trPr>
          <w:trHeight w:val="1658"/>
        </w:trPr>
        <w:tc>
          <w:tcPr>
            <w:tcW w:w="2881" w:type="dxa"/>
            <w:tcBorders>
              <w:top w:val="nil"/>
              <w:left w:val="nil"/>
              <w:bottom w:val="nil"/>
              <w:right w:val="nil"/>
            </w:tcBorders>
          </w:tcPr>
          <w:p w14:paraId="443B6007" w14:textId="77777777" w:rsidR="00AF6331" w:rsidRDefault="00F50108">
            <w:r>
              <w:rPr>
                <w:rFonts w:ascii="Times New Roman" w:eastAsia="Times New Roman" w:hAnsi="Times New Roman" w:cs="Times New Roman"/>
                <w:b/>
                <w:sz w:val="24"/>
              </w:rPr>
              <w:t>Issuing Agency</w:t>
            </w:r>
            <w:r>
              <w:rPr>
                <w:rFonts w:ascii="Times New Roman" w:eastAsia="Times New Roman" w:hAnsi="Times New Roman" w:cs="Times New Roman"/>
                <w:sz w:val="24"/>
              </w:rPr>
              <w:t xml:space="preserve">: </w:t>
            </w:r>
          </w:p>
        </w:tc>
        <w:tc>
          <w:tcPr>
            <w:tcW w:w="6527" w:type="dxa"/>
            <w:tcBorders>
              <w:top w:val="nil"/>
              <w:left w:val="nil"/>
              <w:bottom w:val="nil"/>
              <w:right w:val="nil"/>
            </w:tcBorders>
          </w:tcPr>
          <w:p w14:paraId="34DFB9A5" w14:textId="77777777" w:rsidR="00AF6331" w:rsidRDefault="00F50108">
            <w:r>
              <w:rPr>
                <w:rFonts w:ascii="Times New Roman" w:eastAsia="Times New Roman" w:hAnsi="Times New Roman" w:cs="Times New Roman"/>
                <w:sz w:val="24"/>
              </w:rPr>
              <w:t xml:space="preserve">Commonwealth of Virginia </w:t>
            </w:r>
          </w:p>
          <w:p w14:paraId="05E1C543" w14:textId="77777777" w:rsidR="00AF6331" w:rsidRDefault="00F50108">
            <w:r>
              <w:rPr>
                <w:rFonts w:ascii="Times New Roman" w:eastAsia="Times New Roman" w:hAnsi="Times New Roman" w:cs="Times New Roman"/>
                <w:sz w:val="24"/>
              </w:rPr>
              <w:t xml:space="preserve">Department of Historic Resources </w:t>
            </w:r>
          </w:p>
          <w:p w14:paraId="41595868" w14:textId="77777777" w:rsidR="00AF6331" w:rsidRDefault="00F50108">
            <w:r>
              <w:rPr>
                <w:rFonts w:ascii="Times New Roman" w:eastAsia="Times New Roman" w:hAnsi="Times New Roman" w:cs="Times New Roman"/>
                <w:sz w:val="24"/>
              </w:rPr>
              <w:t xml:space="preserve">Administrative Services Division </w:t>
            </w:r>
          </w:p>
          <w:p w14:paraId="1BA1690C" w14:textId="77777777" w:rsidR="00AF6331" w:rsidRDefault="00F50108">
            <w:r>
              <w:rPr>
                <w:rFonts w:ascii="Times New Roman" w:eastAsia="Times New Roman" w:hAnsi="Times New Roman" w:cs="Times New Roman"/>
                <w:sz w:val="24"/>
              </w:rPr>
              <w:t xml:space="preserve">2801 Kensington Avenue </w:t>
            </w:r>
          </w:p>
          <w:p w14:paraId="1A47ADFB" w14:textId="77777777" w:rsidR="00AF6331" w:rsidRDefault="00F50108">
            <w:r>
              <w:rPr>
                <w:rFonts w:ascii="Times New Roman" w:eastAsia="Times New Roman" w:hAnsi="Times New Roman" w:cs="Times New Roman"/>
                <w:sz w:val="24"/>
              </w:rPr>
              <w:t xml:space="preserve">Richmond, Virginia 23221 </w:t>
            </w:r>
          </w:p>
          <w:p w14:paraId="4AEA27A3" w14:textId="77777777" w:rsidR="00AF6331" w:rsidRDefault="00F50108">
            <w:r>
              <w:rPr>
                <w:rFonts w:ascii="Times New Roman" w:eastAsia="Times New Roman" w:hAnsi="Times New Roman" w:cs="Times New Roman"/>
                <w:sz w:val="24"/>
              </w:rPr>
              <w:t xml:space="preserve"> </w:t>
            </w:r>
          </w:p>
        </w:tc>
      </w:tr>
      <w:tr w:rsidR="00AF6331" w:rsidRPr="00241F22" w14:paraId="2EEC99B5" w14:textId="77777777" w:rsidTr="007A6351">
        <w:trPr>
          <w:trHeight w:val="273"/>
        </w:trPr>
        <w:tc>
          <w:tcPr>
            <w:tcW w:w="2881" w:type="dxa"/>
            <w:tcBorders>
              <w:top w:val="nil"/>
              <w:left w:val="nil"/>
              <w:bottom w:val="nil"/>
              <w:right w:val="nil"/>
            </w:tcBorders>
          </w:tcPr>
          <w:p w14:paraId="491ADC84" w14:textId="77777777" w:rsidR="00AF6331" w:rsidRPr="00650A07" w:rsidRDefault="00F50108">
            <w:r w:rsidRPr="00650A07">
              <w:rPr>
                <w:rFonts w:ascii="Times New Roman" w:eastAsia="Times New Roman" w:hAnsi="Times New Roman" w:cs="Times New Roman"/>
                <w:b/>
                <w:sz w:val="24"/>
              </w:rPr>
              <w:t>Location Where Work</w:t>
            </w:r>
            <w:r w:rsidRPr="00650A07">
              <w:rPr>
                <w:rFonts w:ascii="Times New Roman" w:eastAsia="Times New Roman" w:hAnsi="Times New Roman" w:cs="Times New Roman"/>
                <w:sz w:val="24"/>
              </w:rPr>
              <w:t xml:space="preserve"> </w:t>
            </w:r>
          </w:p>
        </w:tc>
        <w:tc>
          <w:tcPr>
            <w:tcW w:w="6527" w:type="dxa"/>
            <w:tcBorders>
              <w:top w:val="nil"/>
              <w:left w:val="nil"/>
              <w:bottom w:val="nil"/>
              <w:right w:val="nil"/>
            </w:tcBorders>
          </w:tcPr>
          <w:p w14:paraId="268A9E6E" w14:textId="77777777" w:rsidR="00AF6331" w:rsidRPr="00650A07" w:rsidRDefault="00F50108">
            <w:pPr>
              <w:ind w:left="720"/>
            </w:pPr>
            <w:r w:rsidRPr="00650A07">
              <w:rPr>
                <w:rFonts w:ascii="Times New Roman" w:eastAsia="Times New Roman" w:hAnsi="Times New Roman" w:cs="Times New Roman"/>
                <w:sz w:val="24"/>
              </w:rPr>
              <w:t xml:space="preserve"> </w:t>
            </w:r>
          </w:p>
        </w:tc>
      </w:tr>
    </w:tbl>
    <w:p w14:paraId="45D193FD" w14:textId="77777777" w:rsidR="00AF6331" w:rsidRPr="00650A07" w:rsidRDefault="00F50108">
      <w:pPr>
        <w:spacing w:after="3" w:line="249" w:lineRule="auto"/>
        <w:ind w:right="3"/>
        <w:jc w:val="both"/>
      </w:pPr>
      <w:r w:rsidRPr="00650A07">
        <w:rPr>
          <w:rFonts w:ascii="Times New Roman" w:eastAsia="Times New Roman" w:hAnsi="Times New Roman" w:cs="Times New Roman"/>
          <w:b/>
          <w:sz w:val="24"/>
        </w:rPr>
        <w:t>Will Be Performed</w:t>
      </w:r>
      <w:r w:rsidRPr="00650A07">
        <w:rPr>
          <w:rFonts w:ascii="Times New Roman" w:eastAsia="Times New Roman" w:hAnsi="Times New Roman" w:cs="Times New Roman"/>
          <w:sz w:val="24"/>
        </w:rPr>
        <w:t xml:space="preserve">:               Various Locations </w:t>
      </w:r>
    </w:p>
    <w:p w14:paraId="67F98F2F" w14:textId="77777777" w:rsidR="009C023B" w:rsidRDefault="009C023B">
      <w:pPr>
        <w:spacing w:after="0"/>
        <w:ind w:left="3648"/>
        <w:jc w:val="center"/>
        <w:rPr>
          <w:rFonts w:ascii="Times New Roman" w:eastAsia="Times New Roman" w:hAnsi="Times New Roman" w:cs="Times New Roman"/>
          <w:sz w:val="24"/>
          <w:highlight w:val="yellow"/>
        </w:rPr>
      </w:pPr>
    </w:p>
    <w:tbl>
      <w:tblPr>
        <w:tblStyle w:val="TableGrid"/>
        <w:tblW w:w="9408" w:type="dxa"/>
        <w:tblInd w:w="0" w:type="dxa"/>
        <w:tblLook w:val="04A0" w:firstRow="1" w:lastRow="0" w:firstColumn="1" w:lastColumn="0" w:noHBand="0" w:noVBand="1"/>
      </w:tblPr>
      <w:tblGrid>
        <w:gridCol w:w="2881"/>
        <w:gridCol w:w="6527"/>
      </w:tblGrid>
      <w:tr w:rsidR="009C023B" w:rsidRPr="002B737E" w14:paraId="6C677473" w14:textId="77777777" w:rsidTr="008E5C66">
        <w:trPr>
          <w:trHeight w:val="552"/>
        </w:trPr>
        <w:tc>
          <w:tcPr>
            <w:tcW w:w="2881" w:type="dxa"/>
            <w:tcBorders>
              <w:top w:val="nil"/>
              <w:left w:val="nil"/>
              <w:bottom w:val="nil"/>
              <w:right w:val="nil"/>
            </w:tcBorders>
          </w:tcPr>
          <w:p w14:paraId="18AF4B98" w14:textId="11C1FE14" w:rsidR="009C023B" w:rsidRPr="002B737E" w:rsidRDefault="009C023B" w:rsidP="008E5C66">
            <w:r>
              <w:rPr>
                <w:rFonts w:ascii="Times New Roman" w:eastAsia="Times New Roman" w:hAnsi="Times New Roman" w:cs="Times New Roman"/>
                <w:b/>
                <w:sz w:val="24"/>
              </w:rPr>
              <w:t>Period of Contract:</w:t>
            </w:r>
          </w:p>
          <w:p w14:paraId="17F3C995" w14:textId="77777777" w:rsidR="009C023B" w:rsidRPr="002B737E" w:rsidRDefault="009C023B" w:rsidP="008E5C66">
            <w:r w:rsidRPr="002B737E">
              <w:rPr>
                <w:rFonts w:ascii="Times New Roman" w:eastAsia="Times New Roman" w:hAnsi="Times New Roman" w:cs="Times New Roman"/>
                <w:sz w:val="24"/>
              </w:rPr>
              <w:t xml:space="preserve"> </w:t>
            </w:r>
          </w:p>
        </w:tc>
        <w:tc>
          <w:tcPr>
            <w:tcW w:w="6528" w:type="dxa"/>
            <w:tcBorders>
              <w:top w:val="nil"/>
              <w:left w:val="nil"/>
              <w:bottom w:val="nil"/>
              <w:right w:val="nil"/>
            </w:tcBorders>
          </w:tcPr>
          <w:p w14:paraId="7E8917EA" w14:textId="13283E84" w:rsidR="009C023B" w:rsidRPr="002B737E" w:rsidRDefault="003F6E9C" w:rsidP="003F6E9C">
            <w:r>
              <w:rPr>
                <w:rFonts w:ascii="Times New Roman" w:eastAsia="Times New Roman" w:hAnsi="Times New Roman" w:cs="Times New Roman"/>
                <w:sz w:val="24"/>
              </w:rPr>
              <w:t xml:space="preserve">Award through </w:t>
            </w:r>
            <w:r w:rsidR="00DC2334">
              <w:rPr>
                <w:rFonts w:ascii="Times New Roman" w:eastAsia="Times New Roman" w:hAnsi="Times New Roman" w:cs="Times New Roman"/>
                <w:sz w:val="24"/>
              </w:rPr>
              <w:t>reasonable expectation</w:t>
            </w:r>
            <w:r w:rsidR="00CA017C">
              <w:rPr>
                <w:rFonts w:ascii="Times New Roman" w:eastAsia="Times New Roman" w:hAnsi="Times New Roman" w:cs="Times New Roman"/>
                <w:sz w:val="24"/>
              </w:rPr>
              <w:t>s</w:t>
            </w:r>
            <w:r w:rsidR="00DC2334">
              <w:rPr>
                <w:rFonts w:ascii="Times New Roman" w:eastAsia="Times New Roman" w:hAnsi="Times New Roman" w:cs="Times New Roman"/>
                <w:sz w:val="24"/>
              </w:rPr>
              <w:t xml:space="preserve"> of </w:t>
            </w:r>
            <w:r>
              <w:rPr>
                <w:rFonts w:ascii="Times New Roman" w:eastAsia="Times New Roman" w:hAnsi="Times New Roman" w:cs="Times New Roman"/>
                <w:sz w:val="24"/>
              </w:rPr>
              <w:t>project completion</w:t>
            </w:r>
          </w:p>
        </w:tc>
      </w:tr>
    </w:tbl>
    <w:p w14:paraId="7369D5B1" w14:textId="77777777" w:rsidR="009C023B" w:rsidRDefault="009C023B" w:rsidP="009C023B">
      <w:pPr>
        <w:tabs>
          <w:tab w:val="center" w:pos="2880"/>
        </w:tabs>
        <w:spacing w:after="3" w:line="249" w:lineRule="auto"/>
        <w:ind w:left="2880" w:hanging="2880"/>
      </w:pPr>
    </w:p>
    <w:p w14:paraId="3600A61F" w14:textId="2FB12FEC" w:rsidR="0046614B" w:rsidRDefault="003945F3">
      <w:pPr>
        <w:spacing w:after="3" w:line="249" w:lineRule="auto"/>
        <w:ind w:right="3"/>
        <w:jc w:val="both"/>
        <w:rPr>
          <w:rFonts w:ascii="Times New Roman" w:eastAsia="Times New Roman" w:hAnsi="Times New Roman" w:cs="Times New Roman"/>
          <w:sz w:val="24"/>
        </w:rPr>
      </w:pPr>
      <w:r>
        <w:rPr>
          <w:rFonts w:ascii="Times New Roman" w:eastAsia="Times New Roman" w:hAnsi="Times New Roman" w:cs="Times New Roman"/>
          <w:sz w:val="24"/>
        </w:rPr>
        <w:t>Proposals</w:t>
      </w:r>
      <w:r w:rsidR="008261A9">
        <w:rPr>
          <w:rFonts w:ascii="Times New Roman" w:eastAsia="Times New Roman" w:hAnsi="Times New Roman" w:cs="Times New Roman"/>
          <w:sz w:val="24"/>
        </w:rPr>
        <w:t xml:space="preserve"> </w:t>
      </w:r>
      <w:r w:rsidR="00F50108">
        <w:rPr>
          <w:rFonts w:ascii="Times New Roman" w:eastAsia="Times New Roman" w:hAnsi="Times New Roman" w:cs="Times New Roman"/>
          <w:sz w:val="24"/>
        </w:rPr>
        <w:t xml:space="preserve">will be received until </w:t>
      </w:r>
      <w:r w:rsidR="003C27C1">
        <w:rPr>
          <w:rFonts w:ascii="Times New Roman" w:eastAsia="Times New Roman" w:hAnsi="Times New Roman" w:cs="Times New Roman"/>
          <w:b/>
          <w:sz w:val="24"/>
        </w:rPr>
        <w:t>4:00</w:t>
      </w:r>
      <w:r w:rsidR="002B737E" w:rsidRPr="002B737E">
        <w:rPr>
          <w:rFonts w:ascii="Times New Roman" w:eastAsia="Times New Roman" w:hAnsi="Times New Roman" w:cs="Times New Roman"/>
          <w:b/>
          <w:sz w:val="24"/>
        </w:rPr>
        <w:t xml:space="preserve"> P.M. EST on </w:t>
      </w:r>
      <w:r w:rsidR="00CA017C">
        <w:rPr>
          <w:rFonts w:ascii="Times New Roman" w:eastAsia="Times New Roman" w:hAnsi="Times New Roman" w:cs="Times New Roman"/>
          <w:b/>
          <w:sz w:val="24"/>
        </w:rPr>
        <w:t>December</w:t>
      </w:r>
      <w:r w:rsidR="0046614B">
        <w:rPr>
          <w:rFonts w:ascii="Times New Roman" w:eastAsia="Times New Roman" w:hAnsi="Times New Roman" w:cs="Times New Roman"/>
          <w:b/>
          <w:sz w:val="24"/>
        </w:rPr>
        <w:t xml:space="preserve"> </w:t>
      </w:r>
      <w:r w:rsidR="00CA017C">
        <w:rPr>
          <w:rFonts w:ascii="Times New Roman" w:eastAsia="Times New Roman" w:hAnsi="Times New Roman" w:cs="Times New Roman"/>
          <w:b/>
          <w:sz w:val="24"/>
        </w:rPr>
        <w:t>2</w:t>
      </w:r>
      <w:r w:rsidR="008261A9">
        <w:rPr>
          <w:rFonts w:ascii="Times New Roman" w:eastAsia="Times New Roman" w:hAnsi="Times New Roman" w:cs="Times New Roman"/>
          <w:b/>
          <w:sz w:val="24"/>
        </w:rPr>
        <w:t>, 2021</w:t>
      </w:r>
      <w:r w:rsidR="00F50108" w:rsidRPr="002B737E">
        <w:rPr>
          <w:rFonts w:ascii="Times New Roman" w:eastAsia="Times New Roman" w:hAnsi="Times New Roman" w:cs="Times New Roman"/>
          <w:sz w:val="24"/>
        </w:rPr>
        <w:t>,</w:t>
      </w:r>
      <w:r w:rsidR="00F50108">
        <w:rPr>
          <w:rFonts w:ascii="Times New Roman" w:eastAsia="Times New Roman" w:hAnsi="Times New Roman" w:cs="Times New Roman"/>
          <w:sz w:val="24"/>
        </w:rPr>
        <w:t xml:space="preserve"> for furnishing the services described herein. </w:t>
      </w:r>
      <w:r w:rsidR="0046614B">
        <w:rPr>
          <w:rFonts w:ascii="Times New Roman" w:eastAsia="Times New Roman" w:hAnsi="Times New Roman" w:cs="Times New Roman"/>
          <w:sz w:val="24"/>
        </w:rPr>
        <w:t>Only the following vendors may submit proposals to this Request for Proposals. They are as follows:</w:t>
      </w:r>
    </w:p>
    <w:p w14:paraId="15CCF96C" w14:textId="4D5565D3" w:rsidR="0046614B" w:rsidRPr="0046614B" w:rsidRDefault="0046614B" w:rsidP="0046614B">
      <w:pPr>
        <w:pStyle w:val="NoSpacing"/>
        <w:jc w:val="center"/>
        <w:rPr>
          <w:rFonts w:ascii="Times New Roman" w:hAnsi="Times New Roman" w:cs="Times New Roman"/>
          <w:b/>
          <w:sz w:val="24"/>
          <w:szCs w:val="24"/>
        </w:rPr>
      </w:pPr>
      <w:r w:rsidRPr="0046614B">
        <w:rPr>
          <w:rFonts w:ascii="Times New Roman" w:hAnsi="Times New Roman" w:cs="Times New Roman"/>
          <w:b/>
          <w:sz w:val="24"/>
          <w:szCs w:val="24"/>
        </w:rPr>
        <w:t>Toby Mendez Studios, LLC</w:t>
      </w:r>
    </w:p>
    <w:p w14:paraId="73896964" w14:textId="77777777" w:rsidR="0046614B" w:rsidRPr="0046614B" w:rsidRDefault="0046614B" w:rsidP="0046614B">
      <w:pPr>
        <w:pStyle w:val="NoSpacing"/>
        <w:jc w:val="center"/>
        <w:rPr>
          <w:rFonts w:ascii="Times New Roman" w:hAnsi="Times New Roman" w:cs="Times New Roman"/>
          <w:b/>
          <w:sz w:val="24"/>
          <w:szCs w:val="24"/>
        </w:rPr>
      </w:pPr>
    </w:p>
    <w:p w14:paraId="799D1444" w14:textId="77777777" w:rsidR="0046614B" w:rsidRPr="0046614B" w:rsidRDefault="0046614B" w:rsidP="0046614B">
      <w:pPr>
        <w:pStyle w:val="NoSpacing"/>
        <w:jc w:val="center"/>
        <w:rPr>
          <w:rFonts w:ascii="Times New Roman" w:hAnsi="Times New Roman" w:cs="Times New Roman"/>
          <w:b/>
          <w:sz w:val="24"/>
          <w:szCs w:val="24"/>
        </w:rPr>
      </w:pPr>
      <w:r w:rsidRPr="0046614B">
        <w:rPr>
          <w:rFonts w:ascii="Times New Roman" w:hAnsi="Times New Roman" w:cs="Times New Roman"/>
          <w:b/>
          <w:sz w:val="24"/>
          <w:szCs w:val="24"/>
        </w:rPr>
        <w:t>Warrant Sculpture Studios, Inc.</w:t>
      </w:r>
    </w:p>
    <w:p w14:paraId="1A1F671F" w14:textId="77777777" w:rsidR="0046614B" w:rsidRPr="0046614B" w:rsidRDefault="0046614B" w:rsidP="0046614B">
      <w:pPr>
        <w:pStyle w:val="NoSpacing"/>
        <w:jc w:val="center"/>
        <w:rPr>
          <w:rFonts w:ascii="Times New Roman" w:hAnsi="Times New Roman" w:cs="Times New Roman"/>
          <w:b/>
          <w:sz w:val="24"/>
          <w:szCs w:val="24"/>
        </w:rPr>
      </w:pPr>
    </w:p>
    <w:p w14:paraId="41C3D1D3" w14:textId="77777777" w:rsidR="0046614B" w:rsidRPr="0046614B" w:rsidRDefault="0046614B" w:rsidP="0046614B">
      <w:pPr>
        <w:pStyle w:val="NoSpacing"/>
        <w:jc w:val="center"/>
        <w:rPr>
          <w:rFonts w:ascii="Times New Roman" w:hAnsi="Times New Roman" w:cs="Times New Roman"/>
          <w:b/>
          <w:sz w:val="24"/>
          <w:szCs w:val="24"/>
        </w:rPr>
      </w:pPr>
      <w:r w:rsidRPr="0046614B">
        <w:rPr>
          <w:rFonts w:ascii="Times New Roman" w:hAnsi="Times New Roman" w:cs="Times New Roman"/>
          <w:b/>
          <w:sz w:val="24"/>
          <w:szCs w:val="24"/>
        </w:rPr>
        <w:t>JBG Sculpture, Inc.</w:t>
      </w:r>
    </w:p>
    <w:p w14:paraId="10556306" w14:textId="77777777" w:rsidR="0046614B" w:rsidRPr="0046614B" w:rsidRDefault="0046614B" w:rsidP="0046614B">
      <w:pPr>
        <w:pStyle w:val="NoSpacing"/>
        <w:jc w:val="center"/>
        <w:rPr>
          <w:rFonts w:ascii="Times New Roman" w:hAnsi="Times New Roman" w:cs="Times New Roman"/>
          <w:b/>
          <w:sz w:val="24"/>
          <w:szCs w:val="24"/>
        </w:rPr>
      </w:pPr>
    </w:p>
    <w:p w14:paraId="36C488B7" w14:textId="77777777" w:rsidR="0046614B" w:rsidRPr="0046614B" w:rsidRDefault="0046614B" w:rsidP="0046614B">
      <w:pPr>
        <w:pStyle w:val="NoSpacing"/>
        <w:jc w:val="center"/>
        <w:rPr>
          <w:rFonts w:ascii="Times New Roman" w:hAnsi="Times New Roman" w:cs="Times New Roman"/>
          <w:b/>
          <w:sz w:val="24"/>
          <w:szCs w:val="24"/>
        </w:rPr>
      </w:pPr>
      <w:r w:rsidRPr="0046614B">
        <w:rPr>
          <w:rFonts w:ascii="Times New Roman" w:hAnsi="Times New Roman" w:cs="Times New Roman"/>
          <w:b/>
          <w:sz w:val="24"/>
          <w:szCs w:val="24"/>
        </w:rPr>
        <w:t>StudioEIS, Inc.</w:t>
      </w:r>
    </w:p>
    <w:p w14:paraId="2CBD9C6A" w14:textId="77777777" w:rsidR="0046614B" w:rsidRPr="0046614B" w:rsidRDefault="0046614B" w:rsidP="0046614B">
      <w:pPr>
        <w:pStyle w:val="NoSpacing"/>
        <w:jc w:val="center"/>
        <w:rPr>
          <w:rFonts w:ascii="Times New Roman" w:hAnsi="Times New Roman" w:cs="Times New Roman"/>
          <w:b/>
          <w:sz w:val="24"/>
          <w:szCs w:val="24"/>
        </w:rPr>
      </w:pPr>
    </w:p>
    <w:p w14:paraId="01265060" w14:textId="5C27269C" w:rsidR="0046614B" w:rsidRDefault="0046614B" w:rsidP="0046614B">
      <w:pPr>
        <w:pStyle w:val="NoSpacing"/>
        <w:jc w:val="center"/>
        <w:rPr>
          <w:rFonts w:ascii="Times New Roman" w:hAnsi="Times New Roman" w:cs="Times New Roman"/>
          <w:b/>
          <w:sz w:val="24"/>
          <w:szCs w:val="24"/>
        </w:rPr>
      </w:pPr>
      <w:r w:rsidRPr="0046614B">
        <w:rPr>
          <w:rFonts w:ascii="Times New Roman" w:hAnsi="Times New Roman" w:cs="Times New Roman"/>
          <w:b/>
          <w:sz w:val="24"/>
          <w:szCs w:val="24"/>
        </w:rPr>
        <w:t>Benjamin Victor</w:t>
      </w:r>
    </w:p>
    <w:p w14:paraId="65011F70" w14:textId="77777777" w:rsidR="00E46495" w:rsidRPr="0046614B" w:rsidRDefault="00E46495" w:rsidP="0046614B">
      <w:pPr>
        <w:pStyle w:val="NoSpacing"/>
        <w:jc w:val="center"/>
        <w:rPr>
          <w:rFonts w:ascii="Times New Roman" w:hAnsi="Times New Roman" w:cs="Times New Roman"/>
          <w:b/>
          <w:sz w:val="24"/>
          <w:szCs w:val="24"/>
        </w:rPr>
      </w:pPr>
    </w:p>
    <w:p w14:paraId="6A75A666" w14:textId="77777777" w:rsidR="0046614B" w:rsidRPr="0046614B" w:rsidRDefault="0046614B" w:rsidP="0046614B">
      <w:pPr>
        <w:pStyle w:val="NoSpacing"/>
        <w:jc w:val="center"/>
        <w:rPr>
          <w:rFonts w:ascii="Times New Roman" w:hAnsi="Times New Roman" w:cs="Times New Roman"/>
          <w:b/>
          <w:sz w:val="24"/>
          <w:szCs w:val="24"/>
        </w:rPr>
      </w:pPr>
      <w:r w:rsidRPr="0046614B">
        <w:rPr>
          <w:rFonts w:ascii="Times New Roman" w:hAnsi="Times New Roman" w:cs="Times New Roman"/>
          <w:b/>
          <w:sz w:val="24"/>
          <w:szCs w:val="24"/>
        </w:rPr>
        <w:t>Sculptural Solutions, Inc.</w:t>
      </w:r>
    </w:p>
    <w:p w14:paraId="3E7D8247" w14:textId="77777777" w:rsidR="0046614B" w:rsidRPr="0046614B" w:rsidRDefault="0046614B" w:rsidP="0046614B">
      <w:pPr>
        <w:pStyle w:val="NoSpacing"/>
        <w:jc w:val="center"/>
        <w:rPr>
          <w:rFonts w:ascii="Times New Roman" w:hAnsi="Times New Roman" w:cs="Times New Roman"/>
          <w:b/>
          <w:sz w:val="24"/>
          <w:szCs w:val="24"/>
        </w:rPr>
      </w:pPr>
    </w:p>
    <w:p w14:paraId="6FFBB4DB" w14:textId="77777777" w:rsidR="0046614B" w:rsidRPr="0046614B" w:rsidRDefault="0046614B" w:rsidP="0046614B">
      <w:pPr>
        <w:pStyle w:val="NoSpacing"/>
        <w:jc w:val="center"/>
        <w:rPr>
          <w:rFonts w:ascii="Times New Roman" w:hAnsi="Times New Roman" w:cs="Times New Roman"/>
          <w:b/>
          <w:sz w:val="24"/>
          <w:szCs w:val="24"/>
        </w:rPr>
      </w:pPr>
      <w:r w:rsidRPr="0046614B">
        <w:rPr>
          <w:rFonts w:ascii="Times New Roman" w:hAnsi="Times New Roman" w:cs="Times New Roman"/>
          <w:b/>
          <w:sz w:val="24"/>
          <w:szCs w:val="24"/>
        </w:rPr>
        <w:t>Lawrence Reid Bechtel</w:t>
      </w:r>
    </w:p>
    <w:p w14:paraId="2656384F" w14:textId="77777777" w:rsidR="0046614B" w:rsidRPr="0046614B" w:rsidRDefault="0046614B" w:rsidP="0046614B">
      <w:pPr>
        <w:pStyle w:val="NoSpacing"/>
        <w:jc w:val="center"/>
        <w:rPr>
          <w:rFonts w:ascii="Times New Roman" w:hAnsi="Times New Roman" w:cs="Times New Roman"/>
          <w:b/>
          <w:sz w:val="24"/>
          <w:szCs w:val="24"/>
        </w:rPr>
      </w:pPr>
    </w:p>
    <w:p w14:paraId="54BB0730" w14:textId="77777777" w:rsidR="0046614B" w:rsidRPr="0046614B" w:rsidRDefault="0046614B" w:rsidP="0046614B">
      <w:pPr>
        <w:pStyle w:val="NoSpacing"/>
        <w:jc w:val="center"/>
        <w:rPr>
          <w:rFonts w:ascii="Times New Roman" w:hAnsi="Times New Roman" w:cs="Times New Roman"/>
          <w:b/>
          <w:sz w:val="24"/>
          <w:szCs w:val="24"/>
        </w:rPr>
      </w:pPr>
      <w:r w:rsidRPr="0046614B">
        <w:rPr>
          <w:rFonts w:ascii="Times New Roman" w:hAnsi="Times New Roman" w:cs="Times New Roman"/>
          <w:b/>
          <w:sz w:val="24"/>
          <w:szCs w:val="24"/>
        </w:rPr>
        <w:t>Deborah Copenhaver Fellows</w:t>
      </w:r>
    </w:p>
    <w:p w14:paraId="260FAA22" w14:textId="77777777" w:rsidR="0046614B" w:rsidRPr="0046614B" w:rsidRDefault="0046614B" w:rsidP="0046614B">
      <w:pPr>
        <w:pStyle w:val="NoSpacing"/>
        <w:jc w:val="center"/>
        <w:rPr>
          <w:rFonts w:ascii="Times New Roman" w:hAnsi="Times New Roman" w:cs="Times New Roman"/>
          <w:b/>
          <w:sz w:val="24"/>
          <w:szCs w:val="24"/>
        </w:rPr>
      </w:pPr>
    </w:p>
    <w:p w14:paraId="41FEB132" w14:textId="77777777" w:rsidR="0046614B" w:rsidRPr="0046614B" w:rsidRDefault="0046614B" w:rsidP="0046614B">
      <w:pPr>
        <w:pStyle w:val="NoSpacing"/>
        <w:jc w:val="center"/>
        <w:rPr>
          <w:rFonts w:ascii="Times New Roman" w:hAnsi="Times New Roman" w:cs="Times New Roman"/>
          <w:b/>
          <w:sz w:val="24"/>
          <w:szCs w:val="24"/>
        </w:rPr>
      </w:pPr>
      <w:r w:rsidRPr="0046614B">
        <w:rPr>
          <w:rFonts w:ascii="Times New Roman" w:hAnsi="Times New Roman" w:cs="Times New Roman"/>
          <w:b/>
          <w:sz w:val="24"/>
          <w:szCs w:val="24"/>
        </w:rPr>
        <w:t>Weitzman Studios, Inc.</w:t>
      </w:r>
    </w:p>
    <w:p w14:paraId="62E092A5" w14:textId="77777777" w:rsidR="0046614B" w:rsidRPr="0046614B" w:rsidRDefault="0046614B" w:rsidP="0046614B">
      <w:pPr>
        <w:pStyle w:val="NoSpacing"/>
        <w:jc w:val="center"/>
        <w:rPr>
          <w:rFonts w:ascii="Times New Roman" w:hAnsi="Times New Roman" w:cs="Times New Roman"/>
          <w:b/>
          <w:sz w:val="24"/>
          <w:szCs w:val="24"/>
        </w:rPr>
      </w:pPr>
    </w:p>
    <w:p w14:paraId="5C66A8B8" w14:textId="77777777" w:rsidR="0046614B" w:rsidRPr="0046614B" w:rsidRDefault="0046614B" w:rsidP="0046614B">
      <w:pPr>
        <w:pStyle w:val="NoSpacing"/>
        <w:jc w:val="center"/>
        <w:rPr>
          <w:rFonts w:ascii="Times New Roman" w:hAnsi="Times New Roman" w:cs="Times New Roman"/>
          <w:b/>
          <w:sz w:val="24"/>
          <w:szCs w:val="24"/>
        </w:rPr>
      </w:pPr>
      <w:r w:rsidRPr="0046614B">
        <w:rPr>
          <w:rFonts w:ascii="Times New Roman" w:hAnsi="Times New Roman" w:cs="Times New Roman"/>
          <w:b/>
          <w:sz w:val="24"/>
          <w:szCs w:val="24"/>
        </w:rPr>
        <w:t>PORTRAITS, Inc.</w:t>
      </w:r>
    </w:p>
    <w:p w14:paraId="49EB1CBD" w14:textId="3A5855AE" w:rsidR="0046614B" w:rsidRDefault="0046614B">
      <w:pPr>
        <w:spacing w:after="3" w:line="249" w:lineRule="auto"/>
        <w:ind w:right="3"/>
        <w:jc w:val="both"/>
      </w:pPr>
    </w:p>
    <w:p w14:paraId="13F66015" w14:textId="259AEB67" w:rsidR="00AF6331" w:rsidRDefault="00F50108" w:rsidP="0046614B">
      <w:pPr>
        <w:spacing w:after="0"/>
      </w:pPr>
      <w:r>
        <w:rPr>
          <w:rFonts w:ascii="Times New Roman" w:eastAsia="Times New Roman" w:hAnsi="Times New Roman" w:cs="Times New Roman"/>
          <w:sz w:val="24"/>
        </w:rPr>
        <w:t xml:space="preserve"> All inquiries for information should be directed to: </w:t>
      </w:r>
    </w:p>
    <w:p w14:paraId="6DD0D43A" w14:textId="77777777" w:rsidR="00AF6331" w:rsidRDefault="00F50108">
      <w:pPr>
        <w:spacing w:after="0"/>
      </w:pPr>
      <w:r>
        <w:rPr>
          <w:rFonts w:ascii="Times New Roman" w:eastAsia="Times New Roman" w:hAnsi="Times New Roman" w:cs="Times New Roman"/>
          <w:sz w:val="24"/>
        </w:rPr>
        <w:t xml:space="preserve"> </w:t>
      </w:r>
    </w:p>
    <w:p w14:paraId="7F6AA3A9" w14:textId="3C03EAAD" w:rsidR="00AF6331" w:rsidRDefault="00F50108">
      <w:pPr>
        <w:spacing w:after="0" w:line="245" w:lineRule="auto"/>
        <w:ind w:left="705" w:right="717"/>
      </w:pPr>
      <w:r>
        <w:rPr>
          <w:rFonts w:ascii="Times New Roman" w:eastAsia="Times New Roman" w:hAnsi="Times New Roman" w:cs="Times New Roman"/>
        </w:rPr>
        <w:lastRenderedPageBreak/>
        <w:t xml:space="preserve">Potential Offerors may communicate only with the procurement official during this procurement process. Direct all communications to Madrika Martin, Procurement Officer, via email to </w:t>
      </w:r>
      <w:r w:rsidR="009E5FD7">
        <w:rPr>
          <w:rFonts w:ascii="Times New Roman" w:eastAsia="Times New Roman" w:hAnsi="Times New Roman" w:cs="Times New Roman"/>
          <w:color w:val="0000FF"/>
          <w:u w:val="single" w:color="0000FF"/>
        </w:rPr>
        <w:t>procurement@dhr.virginia.gov</w:t>
      </w:r>
      <w:r>
        <w:rPr>
          <w:rFonts w:ascii="Times New Roman" w:eastAsia="Times New Roman" w:hAnsi="Times New Roman" w:cs="Times New Roman"/>
        </w:rPr>
        <w:t xml:space="preserve"> </w:t>
      </w:r>
      <w:r w:rsidRPr="002B737E">
        <w:rPr>
          <w:rFonts w:ascii="Times New Roman" w:eastAsia="Times New Roman" w:hAnsi="Times New Roman" w:cs="Times New Roman"/>
        </w:rPr>
        <w:t xml:space="preserve">with </w:t>
      </w:r>
      <w:r w:rsidRPr="002B737E">
        <w:rPr>
          <w:rFonts w:ascii="Times New Roman" w:eastAsia="Times New Roman" w:hAnsi="Times New Roman" w:cs="Times New Roman"/>
          <w:b/>
        </w:rPr>
        <w:t>“</w:t>
      </w:r>
      <w:r w:rsidR="00C31CC6">
        <w:rPr>
          <w:rFonts w:ascii="Times New Roman" w:eastAsia="Times New Roman" w:hAnsi="Times New Roman" w:cs="Times New Roman"/>
          <w:b/>
        </w:rPr>
        <w:t>Barbara Johns</w:t>
      </w:r>
      <w:r w:rsidR="003C27C1">
        <w:rPr>
          <w:rFonts w:ascii="Times New Roman" w:eastAsia="Times New Roman" w:hAnsi="Times New Roman" w:cs="Times New Roman"/>
          <w:b/>
        </w:rPr>
        <w:t xml:space="preserve"> </w:t>
      </w:r>
      <w:r w:rsidR="0046614B">
        <w:rPr>
          <w:rFonts w:ascii="Times New Roman" w:eastAsia="Times New Roman" w:hAnsi="Times New Roman" w:cs="Times New Roman"/>
          <w:b/>
        </w:rPr>
        <w:t>RFP #1262</w:t>
      </w:r>
      <w:r w:rsidRPr="002B737E">
        <w:rPr>
          <w:rFonts w:ascii="Times New Roman" w:eastAsia="Times New Roman" w:hAnsi="Times New Roman" w:cs="Times New Roman"/>
          <w:b/>
        </w:rPr>
        <w:t>”</w:t>
      </w:r>
      <w:r w:rsidRPr="002B737E">
        <w:rPr>
          <w:rFonts w:ascii="Times New Roman" w:eastAsia="Times New Roman" w:hAnsi="Times New Roman" w:cs="Times New Roman"/>
        </w:rPr>
        <w:t xml:space="preserve"> in</w:t>
      </w:r>
      <w:r>
        <w:rPr>
          <w:rFonts w:ascii="Times New Roman" w:eastAsia="Times New Roman" w:hAnsi="Times New Roman" w:cs="Times New Roman"/>
        </w:rPr>
        <w:t xml:space="preserve"> the subject line. Only questions submitted </w:t>
      </w:r>
      <w:r w:rsidR="003C27C1">
        <w:rPr>
          <w:rFonts w:ascii="Times New Roman" w:eastAsia="Times New Roman" w:hAnsi="Times New Roman" w:cs="Times New Roman"/>
        </w:rPr>
        <w:t xml:space="preserve">before the deadline of </w:t>
      </w:r>
      <w:r w:rsidR="008E5C66">
        <w:rPr>
          <w:rFonts w:ascii="Times New Roman" w:eastAsia="Times New Roman" w:hAnsi="Times New Roman" w:cs="Times New Roman"/>
          <w:b/>
        </w:rPr>
        <w:t>4</w:t>
      </w:r>
      <w:r w:rsidR="003C27C1" w:rsidRPr="002B737E">
        <w:rPr>
          <w:rFonts w:ascii="Times New Roman" w:eastAsia="Times New Roman" w:hAnsi="Times New Roman" w:cs="Times New Roman"/>
          <w:b/>
        </w:rPr>
        <w:t xml:space="preserve">:00 p.m. </w:t>
      </w:r>
      <w:r w:rsidR="00DC2334">
        <w:rPr>
          <w:rFonts w:ascii="Times New Roman" w:eastAsia="Times New Roman" w:hAnsi="Times New Roman" w:cs="Times New Roman"/>
          <w:b/>
        </w:rPr>
        <w:t xml:space="preserve">EST on </w:t>
      </w:r>
      <w:r w:rsidR="00CA017C">
        <w:rPr>
          <w:rFonts w:ascii="Times New Roman" w:eastAsia="Times New Roman" w:hAnsi="Times New Roman" w:cs="Times New Roman"/>
          <w:b/>
        </w:rPr>
        <w:t>Friday</w:t>
      </w:r>
      <w:r w:rsidR="00DC2334">
        <w:rPr>
          <w:rFonts w:ascii="Times New Roman" w:eastAsia="Times New Roman" w:hAnsi="Times New Roman" w:cs="Times New Roman"/>
          <w:b/>
        </w:rPr>
        <w:t xml:space="preserve">, </w:t>
      </w:r>
      <w:r w:rsidR="00E46495">
        <w:rPr>
          <w:rFonts w:ascii="Times New Roman" w:eastAsia="Times New Roman" w:hAnsi="Times New Roman" w:cs="Times New Roman"/>
          <w:b/>
        </w:rPr>
        <w:t>October 29</w:t>
      </w:r>
      <w:r w:rsidR="003C27C1">
        <w:rPr>
          <w:rFonts w:ascii="Times New Roman" w:eastAsia="Times New Roman" w:hAnsi="Times New Roman" w:cs="Times New Roman"/>
          <w:b/>
        </w:rPr>
        <w:t xml:space="preserve">, </w:t>
      </w:r>
      <w:r w:rsidR="007A6351">
        <w:rPr>
          <w:rFonts w:ascii="Times New Roman" w:eastAsia="Times New Roman" w:hAnsi="Times New Roman" w:cs="Times New Roman"/>
          <w:b/>
        </w:rPr>
        <w:t>2021</w:t>
      </w:r>
      <w:r w:rsidR="003C27C1">
        <w:rPr>
          <w:rFonts w:ascii="Times New Roman" w:eastAsia="Times New Roman" w:hAnsi="Times New Roman" w:cs="Times New Roman"/>
          <w:b/>
        </w:rPr>
        <w:t xml:space="preserve"> </w:t>
      </w:r>
      <w:r w:rsidR="00CA017C">
        <w:rPr>
          <w:rFonts w:ascii="Times New Roman" w:eastAsia="Times New Roman" w:hAnsi="Times New Roman" w:cs="Times New Roman"/>
        </w:rPr>
        <w:t xml:space="preserve">in the aforementioned will </w:t>
      </w:r>
      <w:r>
        <w:rPr>
          <w:rFonts w:ascii="Times New Roman" w:eastAsia="Times New Roman" w:hAnsi="Times New Roman" w:cs="Times New Roman"/>
        </w:rPr>
        <w:t xml:space="preserve">be answered. </w:t>
      </w:r>
      <w:r w:rsidR="00CA017C">
        <w:rPr>
          <w:rFonts w:ascii="Times New Roman" w:eastAsia="Times New Roman" w:hAnsi="Times New Roman" w:cs="Times New Roman"/>
        </w:rPr>
        <w:t>The questions will be answered in an addendum that will be posted to on the eVA website (</w:t>
      </w:r>
      <w:hyperlink r:id="rId8" w:history="1">
        <w:r w:rsidR="00CA017C" w:rsidRPr="002C6A34">
          <w:rPr>
            <w:rStyle w:val="Hyperlink"/>
            <w:rFonts w:ascii="Times New Roman" w:eastAsia="Times New Roman" w:hAnsi="Times New Roman" w:cs="Times New Roman"/>
          </w:rPr>
          <w:t>www.eva.virginia.gov</w:t>
        </w:r>
      </w:hyperlink>
      <w:r w:rsidR="00CA017C">
        <w:rPr>
          <w:rFonts w:ascii="Times New Roman" w:eastAsia="Times New Roman" w:hAnsi="Times New Roman" w:cs="Times New Roman"/>
        </w:rPr>
        <w:t xml:space="preserve">) on or shortly after November 18, 2021. </w:t>
      </w:r>
      <w:r>
        <w:rPr>
          <w:rFonts w:ascii="Times New Roman" w:eastAsia="Times New Roman" w:hAnsi="Times New Roman" w:cs="Times New Roman"/>
          <w:b/>
        </w:rPr>
        <w:t>Any communication with other staff of the Department of Historic Resou</w:t>
      </w:r>
      <w:r w:rsidR="008E5C66">
        <w:rPr>
          <w:rFonts w:ascii="Times New Roman" w:eastAsia="Times New Roman" w:hAnsi="Times New Roman" w:cs="Times New Roman"/>
          <w:b/>
        </w:rPr>
        <w:t xml:space="preserve">rces concerning this </w:t>
      </w:r>
      <w:r w:rsidR="006B7CAD">
        <w:rPr>
          <w:rFonts w:ascii="Times New Roman" w:eastAsia="Times New Roman" w:hAnsi="Times New Roman" w:cs="Times New Roman"/>
          <w:b/>
        </w:rPr>
        <w:t xml:space="preserve">Request for </w:t>
      </w:r>
      <w:r w:rsidR="003945F3">
        <w:rPr>
          <w:rFonts w:ascii="Times New Roman" w:eastAsia="Times New Roman" w:hAnsi="Times New Roman" w:cs="Times New Roman"/>
          <w:b/>
        </w:rPr>
        <w:t>Proposals</w:t>
      </w:r>
      <w:r w:rsidR="008E2CAC">
        <w:rPr>
          <w:rFonts w:ascii="Times New Roman" w:eastAsia="Times New Roman" w:hAnsi="Times New Roman" w:cs="Times New Roman"/>
          <w:b/>
        </w:rPr>
        <w:t xml:space="preserve"> </w:t>
      </w:r>
      <w:r>
        <w:rPr>
          <w:rFonts w:ascii="Times New Roman" w:eastAsia="Times New Roman" w:hAnsi="Times New Roman" w:cs="Times New Roman"/>
          <w:b/>
        </w:rPr>
        <w:t xml:space="preserve">is strictly prohibited and could serve as grounds for disqualification of the potential Offeror.   </w:t>
      </w:r>
    </w:p>
    <w:p w14:paraId="39158E7E" w14:textId="77777777" w:rsidR="00AF6331" w:rsidRDefault="00F50108">
      <w:pPr>
        <w:spacing w:after="0"/>
        <w:ind w:left="720"/>
      </w:pPr>
      <w:r>
        <w:rPr>
          <w:rFonts w:ascii="Times New Roman" w:eastAsia="Times New Roman" w:hAnsi="Times New Roman" w:cs="Times New Roman"/>
          <w:b/>
        </w:rPr>
        <w:t xml:space="preserve"> </w:t>
      </w:r>
    </w:p>
    <w:p w14:paraId="0B085A9B" w14:textId="2180C736" w:rsidR="00AF6331" w:rsidRDefault="00F50108">
      <w:pPr>
        <w:spacing w:after="0" w:line="245" w:lineRule="auto"/>
        <w:ind w:left="705" w:right="648"/>
      </w:pPr>
      <w:r>
        <w:rPr>
          <w:rFonts w:ascii="Times New Roman" w:eastAsia="Times New Roman" w:hAnsi="Times New Roman" w:cs="Times New Roman"/>
        </w:rPr>
        <w:t>All int</w:t>
      </w:r>
      <w:r w:rsidR="008E5C66">
        <w:rPr>
          <w:rFonts w:ascii="Times New Roman" w:eastAsia="Times New Roman" w:hAnsi="Times New Roman" w:cs="Times New Roman"/>
        </w:rPr>
        <w:t>erested offerors shall</w:t>
      </w:r>
      <w:r>
        <w:rPr>
          <w:rFonts w:ascii="Times New Roman" w:eastAsia="Times New Roman" w:hAnsi="Times New Roman" w:cs="Times New Roman"/>
        </w:rPr>
        <w:t xml:space="preserve"> submit written questions no later </w:t>
      </w:r>
      <w:r w:rsidRPr="002B737E">
        <w:rPr>
          <w:rFonts w:ascii="Times New Roman" w:eastAsia="Times New Roman" w:hAnsi="Times New Roman" w:cs="Times New Roman"/>
        </w:rPr>
        <w:t xml:space="preserve">than </w:t>
      </w:r>
      <w:r w:rsidR="008E5C66">
        <w:rPr>
          <w:rFonts w:ascii="Times New Roman" w:eastAsia="Times New Roman" w:hAnsi="Times New Roman" w:cs="Times New Roman"/>
          <w:b/>
        </w:rPr>
        <w:t>4</w:t>
      </w:r>
      <w:r w:rsidRPr="002B737E">
        <w:rPr>
          <w:rFonts w:ascii="Times New Roman" w:eastAsia="Times New Roman" w:hAnsi="Times New Roman" w:cs="Times New Roman"/>
          <w:b/>
        </w:rPr>
        <w:t xml:space="preserve">:00 p.m. </w:t>
      </w:r>
      <w:r w:rsidR="00DC2334">
        <w:rPr>
          <w:rFonts w:ascii="Times New Roman" w:eastAsia="Times New Roman" w:hAnsi="Times New Roman" w:cs="Times New Roman"/>
          <w:b/>
        </w:rPr>
        <w:t xml:space="preserve">EST on Thursday, </w:t>
      </w:r>
      <w:r w:rsidR="007B6A5B">
        <w:rPr>
          <w:rFonts w:ascii="Times New Roman" w:eastAsia="Times New Roman" w:hAnsi="Times New Roman" w:cs="Times New Roman"/>
          <w:b/>
        </w:rPr>
        <w:t>October 29</w:t>
      </w:r>
      <w:r w:rsidR="003C27C1">
        <w:rPr>
          <w:rFonts w:ascii="Times New Roman" w:eastAsia="Times New Roman" w:hAnsi="Times New Roman" w:cs="Times New Roman"/>
          <w:b/>
        </w:rPr>
        <w:t xml:space="preserve">, </w:t>
      </w:r>
      <w:r w:rsidR="007A6351">
        <w:rPr>
          <w:rFonts w:ascii="Times New Roman" w:eastAsia="Times New Roman" w:hAnsi="Times New Roman" w:cs="Times New Roman"/>
          <w:b/>
        </w:rPr>
        <w:t>2021</w:t>
      </w:r>
      <w:r w:rsidR="00295677">
        <w:rPr>
          <w:rFonts w:ascii="Times New Roman" w:eastAsia="Times New Roman" w:hAnsi="Times New Roman" w:cs="Times New Roman"/>
          <w:b/>
        </w:rPr>
        <w:t xml:space="preserve"> in the aforementioned manner</w:t>
      </w:r>
      <w:r>
        <w:rPr>
          <w:rFonts w:ascii="Times New Roman" w:eastAsia="Times New Roman" w:hAnsi="Times New Roman" w:cs="Times New Roman"/>
        </w:rPr>
        <w:t xml:space="preserve">. Written answers will be provided in addendum format. All official changes, amendments or addenda will be posted the eVA website at </w:t>
      </w:r>
      <w:hyperlink r:id="rId9">
        <w:r>
          <w:rPr>
            <w:rFonts w:ascii="Times New Roman" w:eastAsia="Times New Roman" w:hAnsi="Times New Roman" w:cs="Times New Roman"/>
            <w:color w:val="0000FF"/>
            <w:u w:val="single" w:color="0000FF"/>
          </w:rPr>
          <w:t>www.eva.virginia.gov</w:t>
        </w:r>
      </w:hyperlink>
      <w:hyperlink r:id="rId10">
        <w:r w:rsidRPr="00EA3815">
          <w:rPr>
            <w:rFonts w:ascii="Times New Roman" w:eastAsia="Times New Roman" w:hAnsi="Times New Roman" w:cs="Times New Roman"/>
          </w:rPr>
          <w:t>.</w:t>
        </w:r>
      </w:hyperlink>
      <w:r w:rsidR="00EA3815" w:rsidRPr="00A259BF">
        <w:rPr>
          <w:rFonts w:ascii="Times New Roman" w:eastAsia="Times New Roman" w:hAnsi="Times New Roman" w:cs="Times New Roman"/>
        </w:rPr>
        <w:t xml:space="preserve"> </w:t>
      </w:r>
      <w:r w:rsidR="00EA3815" w:rsidRPr="00A259BF">
        <w:rPr>
          <w:rFonts w:ascii="Times New Roman" w:eastAsia="Times New Roman" w:hAnsi="Times New Roman" w:cs="Times New Roman"/>
          <w:b/>
        </w:rPr>
        <w:t>If there are no updates to the eVA website, no updates are available.</w:t>
      </w:r>
      <w:r w:rsidR="00EA3815" w:rsidRPr="00A259BF">
        <w:rPr>
          <w:rFonts w:ascii="Times New Roman" w:eastAsia="Times New Roman" w:hAnsi="Times New Roman" w:cs="Times New Roman"/>
        </w:rPr>
        <w:t xml:space="preserve"> </w:t>
      </w:r>
      <w:r w:rsidRPr="00EA3815">
        <w:rPr>
          <w:rFonts w:ascii="Times New Roman" w:eastAsia="Times New Roman" w:hAnsi="Times New Roman" w:cs="Times New Roman"/>
        </w:rPr>
        <w:t>It is the responsibility</w:t>
      </w:r>
      <w:r>
        <w:rPr>
          <w:rFonts w:ascii="Times New Roman" w:eastAsia="Times New Roman" w:hAnsi="Times New Roman" w:cs="Times New Roman"/>
        </w:rPr>
        <w:t xml:space="preserve"> of the potential Offeror to check the web site for these notices.   </w:t>
      </w:r>
    </w:p>
    <w:p w14:paraId="5A88B630" w14:textId="77777777" w:rsidR="00AF6331" w:rsidRDefault="00F50108">
      <w:pPr>
        <w:spacing w:after="0"/>
      </w:pPr>
      <w:r>
        <w:rPr>
          <w:rFonts w:ascii="Times New Roman" w:eastAsia="Times New Roman" w:hAnsi="Times New Roman" w:cs="Times New Roman"/>
          <w:sz w:val="24"/>
        </w:rPr>
        <w:t xml:space="preserve"> </w:t>
      </w:r>
    </w:p>
    <w:p w14:paraId="3C6832DA" w14:textId="0B6A69EF" w:rsidR="008E5C66" w:rsidRDefault="003945F3" w:rsidP="008E5C66">
      <w:pPr>
        <w:spacing w:after="0" w:line="245" w:lineRule="auto"/>
        <w:ind w:left="705" w:right="648"/>
        <w:rPr>
          <w:rFonts w:ascii="Times New Roman" w:eastAsia="Times New Roman" w:hAnsi="Times New Roman" w:cs="Times New Roman"/>
        </w:rPr>
      </w:pPr>
      <w:r>
        <w:rPr>
          <w:rFonts w:ascii="Times New Roman" w:eastAsia="Times New Roman" w:hAnsi="Times New Roman" w:cs="Times New Roman"/>
          <w:b/>
        </w:rPr>
        <w:t>PROPOSALS</w:t>
      </w:r>
      <w:r w:rsidR="00A62007" w:rsidRPr="00A62007">
        <w:rPr>
          <w:rFonts w:ascii="Times New Roman" w:eastAsia="Times New Roman" w:hAnsi="Times New Roman" w:cs="Times New Roman"/>
          <w:b/>
        </w:rPr>
        <w:t xml:space="preserve"> MUST BE ELECTRONICALLY SUBMITTED THROUGH eVA. SEE SECTION IV.A.1. </w:t>
      </w:r>
      <w:r w:rsidR="00A62007" w:rsidRPr="000724D1">
        <w:rPr>
          <w:rFonts w:ascii="Times New Roman" w:eastAsia="Times New Roman" w:hAnsi="Times New Roman" w:cs="Times New Roman"/>
        </w:rPr>
        <w:t>It is the responsibility of the Offeror to ensure the Procurement Officer noted above receives the proposal by the specified closing date and time.</w:t>
      </w:r>
    </w:p>
    <w:p w14:paraId="7FB0981D" w14:textId="77777777" w:rsidR="008E5C66" w:rsidRDefault="008E5C66" w:rsidP="008E5C66">
      <w:pPr>
        <w:spacing w:after="0" w:line="245" w:lineRule="auto"/>
        <w:ind w:left="705" w:right="648"/>
        <w:rPr>
          <w:rFonts w:ascii="Times New Roman" w:eastAsia="Times New Roman" w:hAnsi="Times New Roman" w:cs="Times New Roman"/>
          <w:sz w:val="24"/>
        </w:rPr>
      </w:pPr>
    </w:p>
    <w:p w14:paraId="000CC526" w14:textId="0C28433C" w:rsidR="00AF6331" w:rsidRDefault="00F50108" w:rsidP="008E5C66">
      <w:pPr>
        <w:spacing w:after="0" w:line="245" w:lineRule="auto"/>
        <w:ind w:left="705" w:right="648"/>
      </w:pPr>
      <w:r>
        <w:rPr>
          <w:rFonts w:ascii="Times New Roman" w:eastAsia="Times New Roman" w:hAnsi="Times New Roman" w:cs="Times New Roman"/>
          <w:sz w:val="24"/>
        </w:rPr>
        <w:t>In complianc</w:t>
      </w:r>
      <w:r w:rsidR="0023099C">
        <w:rPr>
          <w:rFonts w:ascii="Times New Roman" w:eastAsia="Times New Roman" w:hAnsi="Times New Roman" w:cs="Times New Roman"/>
          <w:sz w:val="24"/>
        </w:rPr>
        <w:t xml:space="preserve">e with this </w:t>
      </w:r>
      <w:r w:rsidR="006B7CAD">
        <w:rPr>
          <w:rFonts w:ascii="Times New Roman" w:eastAsia="Times New Roman" w:hAnsi="Times New Roman" w:cs="Times New Roman"/>
          <w:sz w:val="24"/>
        </w:rPr>
        <w:t xml:space="preserve">Request for </w:t>
      </w:r>
      <w:r w:rsidR="003945F3">
        <w:rPr>
          <w:rFonts w:ascii="Times New Roman" w:eastAsia="Times New Roman" w:hAnsi="Times New Roman" w:cs="Times New Roman"/>
          <w:sz w:val="24"/>
        </w:rPr>
        <w:t>Proposals</w:t>
      </w:r>
      <w:r w:rsidR="008E2CAC">
        <w:rPr>
          <w:rFonts w:ascii="Times New Roman" w:eastAsia="Times New Roman" w:hAnsi="Times New Roman" w:cs="Times New Roman"/>
          <w:sz w:val="24"/>
        </w:rPr>
        <w:t xml:space="preserve"> </w:t>
      </w:r>
      <w:r>
        <w:rPr>
          <w:rFonts w:ascii="Times New Roman" w:eastAsia="Times New Roman" w:hAnsi="Times New Roman" w:cs="Times New Roman"/>
          <w:sz w:val="24"/>
        </w:rPr>
        <w:t>and to all the conditions imposed therein and hereby incorporated by re</w:t>
      </w:r>
      <w:r w:rsidR="0023099C">
        <w:rPr>
          <w:rFonts w:ascii="Times New Roman" w:eastAsia="Times New Roman" w:hAnsi="Times New Roman" w:cs="Times New Roman"/>
          <w:sz w:val="24"/>
        </w:rPr>
        <w:t xml:space="preserve">ference, the undersigned offers and </w:t>
      </w:r>
      <w:r>
        <w:rPr>
          <w:rFonts w:ascii="Times New Roman" w:eastAsia="Times New Roman" w:hAnsi="Times New Roman" w:cs="Times New Roman"/>
          <w:sz w:val="24"/>
        </w:rPr>
        <w:t xml:space="preserve">agrees to furnish the services in accordance with the attached signed proposal or as mutually agreed upon by subsequent negotiation. </w:t>
      </w:r>
    </w:p>
    <w:p w14:paraId="04F3FAC8" w14:textId="77777777" w:rsidR="00AF6331" w:rsidRDefault="00F50108">
      <w:pPr>
        <w:spacing w:after="0"/>
      </w:pPr>
      <w:r>
        <w:rPr>
          <w:rFonts w:ascii="Times New Roman" w:eastAsia="Times New Roman" w:hAnsi="Times New Roman" w:cs="Times New Roman"/>
          <w:sz w:val="24"/>
        </w:rPr>
        <w:t xml:space="preserve"> </w:t>
      </w:r>
    </w:p>
    <w:p w14:paraId="1EE87213" w14:textId="77777777" w:rsidR="00AF6331" w:rsidRDefault="00F50108">
      <w:pPr>
        <w:tabs>
          <w:tab w:val="center" w:pos="5681"/>
        </w:tabs>
        <w:spacing w:after="3" w:line="249" w:lineRule="auto"/>
      </w:pPr>
      <w:r>
        <w:rPr>
          <w:rFonts w:ascii="Times New Roman" w:eastAsia="Times New Roman" w:hAnsi="Times New Roman" w:cs="Times New Roman"/>
          <w:sz w:val="24"/>
        </w:rPr>
        <w:t xml:space="preserve">Name and Address of Firm: </w:t>
      </w:r>
      <w:r>
        <w:rPr>
          <w:rFonts w:ascii="Times New Roman" w:eastAsia="Times New Roman" w:hAnsi="Times New Roman" w:cs="Times New Roman"/>
          <w:sz w:val="24"/>
        </w:rPr>
        <w:tab/>
        <w:t xml:space="preserve">Submitted By: </w:t>
      </w:r>
    </w:p>
    <w:p w14:paraId="566CF280" w14:textId="77777777" w:rsidR="00AF6331" w:rsidRDefault="00F50108">
      <w:pPr>
        <w:spacing w:after="122" w:line="249" w:lineRule="auto"/>
        <w:ind w:left="2416" w:right="510" w:hanging="10"/>
        <w:jc w:val="center"/>
      </w:pPr>
      <w:r>
        <w:rPr>
          <w:rFonts w:ascii="Times New Roman" w:eastAsia="Times New Roman" w:hAnsi="Times New Roman" w:cs="Times New Roman"/>
          <w:sz w:val="24"/>
        </w:rPr>
        <w:t xml:space="preserve">(Please Print)  </w:t>
      </w:r>
    </w:p>
    <w:tbl>
      <w:tblPr>
        <w:tblStyle w:val="TableGrid"/>
        <w:tblW w:w="9290" w:type="dxa"/>
        <w:tblInd w:w="0" w:type="dxa"/>
        <w:tblCellMar>
          <w:top w:w="9" w:type="dxa"/>
          <w:right w:w="115" w:type="dxa"/>
        </w:tblCellMar>
        <w:tblLook w:val="04A0" w:firstRow="1" w:lastRow="0" w:firstColumn="1" w:lastColumn="0" w:noHBand="0" w:noVBand="1"/>
      </w:tblPr>
      <w:tblGrid>
        <w:gridCol w:w="4986"/>
        <w:gridCol w:w="4304"/>
      </w:tblGrid>
      <w:tr w:rsidR="00AF6331" w14:paraId="1E7E0288" w14:textId="77777777">
        <w:trPr>
          <w:trHeight w:val="989"/>
        </w:trPr>
        <w:tc>
          <w:tcPr>
            <w:tcW w:w="4985" w:type="dxa"/>
            <w:tcBorders>
              <w:top w:val="single" w:sz="4" w:space="0" w:color="000000"/>
              <w:left w:val="nil"/>
              <w:bottom w:val="single" w:sz="4" w:space="0" w:color="000000"/>
              <w:right w:val="nil"/>
            </w:tcBorders>
          </w:tcPr>
          <w:p w14:paraId="2C9FF796" w14:textId="77777777" w:rsidR="00AF6331" w:rsidRDefault="00F50108">
            <w:pPr>
              <w:ind w:left="108"/>
            </w:pPr>
            <w:r>
              <w:rPr>
                <w:rFonts w:ascii="Times New Roman" w:eastAsia="Times New Roman" w:hAnsi="Times New Roman" w:cs="Times New Roman"/>
                <w:sz w:val="24"/>
              </w:rPr>
              <w:t xml:space="preserve"> </w:t>
            </w:r>
          </w:p>
        </w:tc>
        <w:tc>
          <w:tcPr>
            <w:tcW w:w="4304" w:type="dxa"/>
            <w:tcBorders>
              <w:top w:val="single" w:sz="4" w:space="0" w:color="000000"/>
              <w:left w:val="nil"/>
              <w:bottom w:val="single" w:sz="4" w:space="0" w:color="000000"/>
              <w:right w:val="nil"/>
            </w:tcBorders>
          </w:tcPr>
          <w:p w14:paraId="0FE9FC3A" w14:textId="77777777" w:rsidR="00AF6331" w:rsidRDefault="00F50108">
            <w:r>
              <w:rPr>
                <w:rFonts w:ascii="Times New Roman" w:eastAsia="Times New Roman" w:hAnsi="Times New Roman" w:cs="Times New Roman"/>
                <w:sz w:val="24"/>
              </w:rPr>
              <w:t xml:space="preserve">Title: </w:t>
            </w:r>
          </w:p>
        </w:tc>
      </w:tr>
      <w:tr w:rsidR="00AF6331" w14:paraId="3D7F7F00" w14:textId="77777777">
        <w:trPr>
          <w:trHeight w:val="550"/>
        </w:trPr>
        <w:tc>
          <w:tcPr>
            <w:tcW w:w="4985" w:type="dxa"/>
            <w:tcBorders>
              <w:top w:val="single" w:sz="4" w:space="0" w:color="000000"/>
              <w:left w:val="nil"/>
              <w:bottom w:val="single" w:sz="4" w:space="0" w:color="000000"/>
              <w:right w:val="nil"/>
            </w:tcBorders>
          </w:tcPr>
          <w:p w14:paraId="6333DD7E" w14:textId="77777777" w:rsidR="00AF6331" w:rsidRDefault="00F50108">
            <w:pPr>
              <w:ind w:left="108"/>
            </w:pPr>
            <w:r>
              <w:rPr>
                <w:rFonts w:ascii="Times New Roman" w:eastAsia="Times New Roman" w:hAnsi="Times New Roman" w:cs="Times New Roman"/>
                <w:sz w:val="24"/>
              </w:rPr>
              <w:t xml:space="preserve"> </w:t>
            </w:r>
          </w:p>
        </w:tc>
        <w:tc>
          <w:tcPr>
            <w:tcW w:w="4304" w:type="dxa"/>
            <w:tcBorders>
              <w:top w:val="single" w:sz="4" w:space="0" w:color="000000"/>
              <w:left w:val="nil"/>
              <w:bottom w:val="single" w:sz="4" w:space="0" w:color="000000"/>
              <w:right w:val="nil"/>
            </w:tcBorders>
          </w:tcPr>
          <w:p w14:paraId="57C50C8E" w14:textId="77777777" w:rsidR="00AF6331" w:rsidRDefault="00F50108">
            <w:r>
              <w:rPr>
                <w:rFonts w:ascii="Times New Roman" w:eastAsia="Times New Roman" w:hAnsi="Times New Roman" w:cs="Times New Roman"/>
                <w:sz w:val="24"/>
              </w:rPr>
              <w:t xml:space="preserve">Phone No.: </w:t>
            </w:r>
          </w:p>
        </w:tc>
      </w:tr>
      <w:tr w:rsidR="00AF6331" w14:paraId="65C16AFC" w14:textId="77777777">
        <w:trPr>
          <w:trHeight w:val="711"/>
        </w:trPr>
        <w:tc>
          <w:tcPr>
            <w:tcW w:w="4985" w:type="dxa"/>
            <w:tcBorders>
              <w:top w:val="single" w:sz="4" w:space="0" w:color="000000"/>
              <w:left w:val="nil"/>
              <w:bottom w:val="single" w:sz="4" w:space="0" w:color="000000"/>
              <w:right w:val="nil"/>
            </w:tcBorders>
          </w:tcPr>
          <w:p w14:paraId="5F37ED8D" w14:textId="77777777" w:rsidR="00AF6331" w:rsidRDefault="00F50108">
            <w:pPr>
              <w:ind w:left="108"/>
            </w:pPr>
            <w:r>
              <w:rPr>
                <w:rFonts w:ascii="Times New Roman" w:eastAsia="Times New Roman" w:hAnsi="Times New Roman" w:cs="Times New Roman"/>
                <w:sz w:val="24"/>
              </w:rPr>
              <w:t xml:space="preserve">Zip Code: </w:t>
            </w:r>
          </w:p>
        </w:tc>
        <w:tc>
          <w:tcPr>
            <w:tcW w:w="4304" w:type="dxa"/>
            <w:tcBorders>
              <w:top w:val="single" w:sz="4" w:space="0" w:color="000000"/>
              <w:left w:val="nil"/>
              <w:bottom w:val="single" w:sz="4" w:space="0" w:color="000000"/>
              <w:right w:val="nil"/>
            </w:tcBorders>
          </w:tcPr>
          <w:p w14:paraId="7FA13028" w14:textId="77777777" w:rsidR="00AF6331" w:rsidRDefault="00F50108">
            <w:r>
              <w:rPr>
                <w:rFonts w:ascii="Times New Roman" w:eastAsia="Times New Roman" w:hAnsi="Times New Roman" w:cs="Times New Roman"/>
                <w:sz w:val="24"/>
              </w:rPr>
              <w:t xml:space="preserve">Email: </w:t>
            </w:r>
          </w:p>
        </w:tc>
      </w:tr>
      <w:tr w:rsidR="00AF6331" w14:paraId="4FCA0506" w14:textId="77777777">
        <w:trPr>
          <w:trHeight w:val="874"/>
        </w:trPr>
        <w:tc>
          <w:tcPr>
            <w:tcW w:w="4985" w:type="dxa"/>
            <w:tcBorders>
              <w:top w:val="single" w:sz="4" w:space="0" w:color="000000"/>
              <w:left w:val="nil"/>
              <w:bottom w:val="single" w:sz="4" w:space="0" w:color="000000"/>
              <w:right w:val="nil"/>
            </w:tcBorders>
          </w:tcPr>
          <w:p w14:paraId="48323A82" w14:textId="77777777" w:rsidR="00AF6331" w:rsidRDefault="00F50108">
            <w:pPr>
              <w:ind w:left="108"/>
            </w:pPr>
            <w:r>
              <w:rPr>
                <w:rFonts w:ascii="Times New Roman" w:eastAsia="Times New Roman" w:hAnsi="Times New Roman" w:cs="Times New Roman"/>
                <w:sz w:val="24"/>
              </w:rPr>
              <w:t xml:space="preserve">Website: </w:t>
            </w:r>
          </w:p>
        </w:tc>
        <w:tc>
          <w:tcPr>
            <w:tcW w:w="4304" w:type="dxa"/>
            <w:tcBorders>
              <w:top w:val="single" w:sz="4" w:space="0" w:color="000000"/>
              <w:left w:val="nil"/>
              <w:bottom w:val="single" w:sz="4" w:space="0" w:color="000000"/>
              <w:right w:val="nil"/>
            </w:tcBorders>
          </w:tcPr>
          <w:p w14:paraId="49FB7BD2" w14:textId="77777777" w:rsidR="00AF6331" w:rsidRDefault="00F50108">
            <w:r>
              <w:rPr>
                <w:rFonts w:ascii="Times New Roman" w:eastAsia="Times New Roman" w:hAnsi="Times New Roman" w:cs="Times New Roman"/>
                <w:sz w:val="24"/>
              </w:rPr>
              <w:t xml:space="preserve">Signature: </w:t>
            </w:r>
          </w:p>
        </w:tc>
      </w:tr>
      <w:tr w:rsidR="00AF6331" w14:paraId="5BB453CA" w14:textId="77777777">
        <w:trPr>
          <w:trHeight w:val="667"/>
        </w:trPr>
        <w:tc>
          <w:tcPr>
            <w:tcW w:w="4985" w:type="dxa"/>
            <w:tcBorders>
              <w:top w:val="single" w:sz="4" w:space="0" w:color="000000"/>
              <w:left w:val="nil"/>
              <w:bottom w:val="single" w:sz="4" w:space="0" w:color="000000"/>
              <w:right w:val="nil"/>
            </w:tcBorders>
          </w:tcPr>
          <w:p w14:paraId="142F99F0" w14:textId="77777777" w:rsidR="00AF6331" w:rsidRDefault="00F50108">
            <w:pPr>
              <w:ind w:left="108"/>
            </w:pPr>
            <w:r>
              <w:rPr>
                <w:rFonts w:ascii="Times New Roman" w:eastAsia="Times New Roman" w:hAnsi="Times New Roman" w:cs="Times New Roman"/>
                <w:sz w:val="24"/>
              </w:rPr>
              <w:t xml:space="preserve">Fax:  </w:t>
            </w:r>
          </w:p>
        </w:tc>
        <w:tc>
          <w:tcPr>
            <w:tcW w:w="4304" w:type="dxa"/>
            <w:tcBorders>
              <w:top w:val="single" w:sz="4" w:space="0" w:color="000000"/>
              <w:left w:val="nil"/>
              <w:bottom w:val="single" w:sz="4" w:space="0" w:color="000000"/>
              <w:right w:val="nil"/>
            </w:tcBorders>
          </w:tcPr>
          <w:p w14:paraId="01314F1A" w14:textId="77777777" w:rsidR="00AF6331" w:rsidRDefault="00F50108">
            <w:r>
              <w:rPr>
                <w:rFonts w:ascii="Times New Roman" w:eastAsia="Times New Roman" w:hAnsi="Times New Roman" w:cs="Times New Roman"/>
                <w:sz w:val="24"/>
              </w:rPr>
              <w:t xml:space="preserve">Date: </w:t>
            </w:r>
          </w:p>
        </w:tc>
      </w:tr>
      <w:tr w:rsidR="00AF6331" w14:paraId="7B8BC8B6" w14:textId="77777777">
        <w:trPr>
          <w:trHeight w:val="917"/>
        </w:trPr>
        <w:tc>
          <w:tcPr>
            <w:tcW w:w="4985" w:type="dxa"/>
            <w:tcBorders>
              <w:top w:val="single" w:sz="4" w:space="0" w:color="000000"/>
              <w:left w:val="nil"/>
              <w:bottom w:val="single" w:sz="4" w:space="0" w:color="000000"/>
              <w:right w:val="nil"/>
            </w:tcBorders>
          </w:tcPr>
          <w:p w14:paraId="2FFF40D4" w14:textId="77777777" w:rsidR="00AF6331" w:rsidRDefault="00F50108">
            <w:pPr>
              <w:ind w:left="108"/>
            </w:pPr>
            <w:r>
              <w:rPr>
                <w:rFonts w:ascii="Times New Roman" w:eastAsia="Times New Roman" w:hAnsi="Times New Roman" w:cs="Times New Roman"/>
                <w:sz w:val="24"/>
              </w:rPr>
              <w:t xml:space="preserve">Dunn and Bradstreet No.:  </w:t>
            </w:r>
          </w:p>
        </w:tc>
        <w:tc>
          <w:tcPr>
            <w:tcW w:w="4304" w:type="dxa"/>
            <w:tcBorders>
              <w:top w:val="single" w:sz="4" w:space="0" w:color="000000"/>
              <w:left w:val="nil"/>
              <w:bottom w:val="single" w:sz="4" w:space="0" w:color="000000"/>
              <w:right w:val="nil"/>
            </w:tcBorders>
          </w:tcPr>
          <w:p w14:paraId="6E66DF27" w14:textId="77777777" w:rsidR="00AF6331" w:rsidRDefault="00F50108">
            <w:r>
              <w:rPr>
                <w:rFonts w:ascii="Times New Roman" w:eastAsia="Times New Roman" w:hAnsi="Times New Roman" w:cs="Times New Roman"/>
                <w:sz w:val="24"/>
              </w:rPr>
              <w:t xml:space="preserve"> </w:t>
            </w:r>
          </w:p>
        </w:tc>
      </w:tr>
    </w:tbl>
    <w:p w14:paraId="3C9FDD89" w14:textId="77777777" w:rsidR="00AF6331" w:rsidRDefault="00F50108">
      <w:pPr>
        <w:tabs>
          <w:tab w:val="center" w:pos="4985"/>
        </w:tabs>
        <w:spacing w:after="216" w:line="249" w:lineRule="auto"/>
      </w:pPr>
      <w:r>
        <w:rPr>
          <w:rFonts w:ascii="Times New Roman" w:eastAsia="Times New Roman" w:hAnsi="Times New Roman" w:cs="Times New Roman"/>
          <w:sz w:val="24"/>
        </w:rPr>
        <w:lastRenderedPageBreak/>
        <w:t xml:space="preserve">FEI/FIN No: </w:t>
      </w:r>
      <w:r>
        <w:rPr>
          <w:rFonts w:ascii="Times New Roman" w:eastAsia="Times New Roman" w:hAnsi="Times New Roman" w:cs="Times New Roman"/>
          <w:sz w:val="24"/>
        </w:rPr>
        <w:tab/>
        <w:t xml:space="preserve"> </w:t>
      </w:r>
    </w:p>
    <w:p w14:paraId="5C02AE81" w14:textId="77777777" w:rsidR="00AF6331" w:rsidRDefault="00F50108">
      <w:pPr>
        <w:spacing w:after="3"/>
        <w:ind w:left="-14"/>
      </w:pPr>
      <w:r>
        <w:rPr>
          <w:noProof/>
        </w:rPr>
        <mc:AlternateContent>
          <mc:Choice Requires="wpg">
            <w:drawing>
              <wp:inline distT="0" distB="0" distL="0" distR="0" wp14:anchorId="61919BEC" wp14:editId="2A178DC5">
                <wp:extent cx="5907989" cy="6096"/>
                <wp:effectExtent l="0" t="0" r="0" b="0"/>
                <wp:docPr id="36695" name="Group 36695"/>
                <wp:cNvGraphicFramePr/>
                <a:graphic xmlns:a="http://schemas.openxmlformats.org/drawingml/2006/main">
                  <a:graphicData uri="http://schemas.microsoft.com/office/word/2010/wordprocessingGroup">
                    <wpg:wgp>
                      <wpg:cNvGrpSpPr/>
                      <wpg:grpSpPr>
                        <a:xfrm>
                          <a:off x="0" y="0"/>
                          <a:ext cx="5907989" cy="6096"/>
                          <a:chOff x="0" y="0"/>
                          <a:chExt cx="5907989" cy="6096"/>
                        </a:xfrm>
                      </wpg:grpSpPr>
                      <wps:wsp>
                        <wps:cNvPr id="46653" name="Shape 46653"/>
                        <wps:cNvSpPr/>
                        <wps:spPr>
                          <a:xfrm>
                            <a:off x="0" y="0"/>
                            <a:ext cx="3107690" cy="9144"/>
                          </a:xfrm>
                          <a:custGeom>
                            <a:avLst/>
                            <a:gdLst/>
                            <a:ahLst/>
                            <a:cxnLst/>
                            <a:rect l="0" t="0" r="0" b="0"/>
                            <a:pathLst>
                              <a:path w="3107690" h="9144">
                                <a:moveTo>
                                  <a:pt x="0" y="0"/>
                                </a:moveTo>
                                <a:lnTo>
                                  <a:pt x="3107690" y="0"/>
                                </a:lnTo>
                                <a:lnTo>
                                  <a:pt x="3107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54" name="Shape 46654"/>
                        <wps:cNvSpPr/>
                        <wps:spPr>
                          <a:xfrm>
                            <a:off x="30986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55" name="Shape 46655"/>
                        <wps:cNvSpPr/>
                        <wps:spPr>
                          <a:xfrm>
                            <a:off x="3104718" y="0"/>
                            <a:ext cx="2803271" cy="9144"/>
                          </a:xfrm>
                          <a:custGeom>
                            <a:avLst/>
                            <a:gdLst/>
                            <a:ahLst/>
                            <a:cxnLst/>
                            <a:rect l="0" t="0" r="0" b="0"/>
                            <a:pathLst>
                              <a:path w="2803271" h="9144">
                                <a:moveTo>
                                  <a:pt x="0" y="0"/>
                                </a:moveTo>
                                <a:lnTo>
                                  <a:pt x="2803271" y="0"/>
                                </a:lnTo>
                                <a:lnTo>
                                  <a:pt x="28032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36695" style="width:465.196pt;height:0.47998pt;mso-position-horizontal-relative:char;mso-position-vertical-relative:line" coordsize="59079,60">
                <v:shape id="Shape 46656" style="position:absolute;width:31076;height:91;left:0;top:0;" coordsize="3107690,9144" path="m0,0l3107690,0l3107690,9144l0,9144l0,0">
                  <v:stroke weight="0pt" endcap="flat" joinstyle="miter" miterlimit="10" on="false" color="#000000" opacity="0"/>
                  <v:fill on="true" color="#000000"/>
                </v:shape>
                <v:shape id="Shape 46657" style="position:absolute;width:91;height:91;left:30986;top:0;" coordsize="9144,9144" path="m0,0l9144,0l9144,9144l0,9144l0,0">
                  <v:stroke weight="0pt" endcap="flat" joinstyle="miter" miterlimit="10" on="false" color="#000000" opacity="0"/>
                  <v:fill on="true" color="#000000"/>
                </v:shape>
                <v:shape id="Shape 46658" style="position:absolute;width:28032;height:91;left:31047;top:0;" coordsize="2803271,9144" path="m0,0l2803271,0l2803271,9144l0,9144l0,0">
                  <v:stroke weight="0pt" endcap="flat" joinstyle="miter" miterlimit="10" on="false" color="#000000" opacity="0"/>
                  <v:fill on="true" color="#000000"/>
                </v:shape>
              </v:group>
            </w:pict>
          </mc:Fallback>
        </mc:AlternateContent>
      </w:r>
    </w:p>
    <w:p w14:paraId="6DED6D9E" w14:textId="77777777" w:rsidR="00AF6331" w:rsidRDefault="00F50108">
      <w:pPr>
        <w:spacing w:after="0"/>
      </w:pPr>
      <w:r>
        <w:rPr>
          <w:rFonts w:ascii="Times New Roman" w:eastAsia="Times New Roman" w:hAnsi="Times New Roman" w:cs="Times New Roman"/>
          <w:sz w:val="20"/>
        </w:rPr>
        <w:t xml:space="preserve"> </w:t>
      </w:r>
    </w:p>
    <w:p w14:paraId="5B937E8D" w14:textId="77777777" w:rsidR="003B7685" w:rsidRPr="00C3442A" w:rsidRDefault="00F50108" w:rsidP="003B7685">
      <w:pPr>
        <w:spacing w:after="12"/>
        <w:ind w:left="199" w:hanging="10"/>
        <w:jc w:val="center"/>
        <w:rPr>
          <w:sz w:val="20"/>
          <w:szCs w:val="20"/>
        </w:rPr>
      </w:pPr>
      <w:r>
        <w:rPr>
          <w:rFonts w:ascii="Times New Roman" w:eastAsia="Times New Roman" w:hAnsi="Times New Roman" w:cs="Times New Roman"/>
          <w:sz w:val="20"/>
        </w:rPr>
        <w:t xml:space="preserve"> </w:t>
      </w:r>
      <w:r w:rsidR="003B7685" w:rsidRPr="00C3442A">
        <w:rPr>
          <w:rFonts w:ascii="Times New Roman" w:eastAsia="Times New Roman" w:hAnsi="Times New Roman" w:cs="Times New Roman"/>
          <w:b/>
          <w:color w:val="FF0000"/>
          <w:sz w:val="20"/>
          <w:szCs w:val="20"/>
        </w:rPr>
        <w:t>IMPORTANT: THIS PAGE MUST BE COMPLETED AND RETURNED WITH YOUR RESPONSE.</w:t>
      </w:r>
    </w:p>
    <w:p w14:paraId="48932FAC" w14:textId="77777777" w:rsidR="00AF6331" w:rsidRDefault="00AF6331">
      <w:pPr>
        <w:spacing w:after="0"/>
      </w:pPr>
    </w:p>
    <w:p w14:paraId="5198BB44" w14:textId="77777777" w:rsidR="00AF6331" w:rsidRDefault="00F50108">
      <w:pPr>
        <w:tabs>
          <w:tab w:val="center" w:pos="2881"/>
          <w:tab w:val="center" w:pos="4352"/>
          <w:tab w:val="center" w:pos="6234"/>
          <w:tab w:val="center" w:pos="7699"/>
        </w:tabs>
        <w:spacing w:after="0"/>
        <w:ind w:left="-15"/>
      </w:pPr>
      <w:r>
        <w:rPr>
          <w:rFonts w:ascii="Times New Roman" w:eastAsia="Times New Roman" w:hAnsi="Times New Roman" w:cs="Times New Roman"/>
          <w:sz w:val="20"/>
        </w:rPr>
        <w:t xml:space="preserve">Size of Business (check one):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   Micro-Small  </w:t>
      </w:r>
      <w:r>
        <w:rPr>
          <w:rFonts w:ascii="Times New Roman" w:eastAsia="Times New Roman" w:hAnsi="Times New Roman" w:cs="Times New Roman"/>
          <w:sz w:val="20"/>
        </w:rPr>
        <w:tab/>
        <w:t xml:space="preserve">[    ]   Small   </w:t>
      </w:r>
      <w:r>
        <w:rPr>
          <w:rFonts w:ascii="Times New Roman" w:eastAsia="Times New Roman" w:hAnsi="Times New Roman" w:cs="Times New Roman"/>
          <w:sz w:val="20"/>
        </w:rPr>
        <w:tab/>
        <w:t xml:space="preserve"> [    ]   Large   </w:t>
      </w:r>
    </w:p>
    <w:p w14:paraId="6B54FB1D" w14:textId="77777777" w:rsidR="00AF6331" w:rsidRDefault="00F50108">
      <w:pPr>
        <w:tabs>
          <w:tab w:val="center" w:pos="2881"/>
          <w:tab w:val="center" w:pos="3997"/>
          <w:tab w:val="center" w:pos="5041"/>
          <w:tab w:val="center" w:pos="6124"/>
          <w:tab w:val="center" w:pos="7201"/>
        </w:tabs>
        <w:spacing w:after="0"/>
        <w:ind w:left="-15"/>
      </w:pPr>
      <w:r>
        <w:rPr>
          <w:rFonts w:ascii="Times New Roman" w:eastAsia="Times New Roman" w:hAnsi="Times New Roman" w:cs="Times New Roman"/>
          <w:sz w:val="20"/>
        </w:rPr>
        <w:t xml:space="preserve">Minority-Owned (check one):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   Yes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   No </w:t>
      </w:r>
      <w:r>
        <w:rPr>
          <w:rFonts w:ascii="Times New Roman" w:eastAsia="Times New Roman" w:hAnsi="Times New Roman" w:cs="Times New Roman"/>
          <w:sz w:val="20"/>
        </w:rPr>
        <w:tab/>
        <w:t xml:space="preserve"> </w:t>
      </w:r>
    </w:p>
    <w:p w14:paraId="36327874" w14:textId="77777777" w:rsidR="00AF6331" w:rsidRDefault="00F50108">
      <w:pPr>
        <w:tabs>
          <w:tab w:val="center" w:pos="2881"/>
          <w:tab w:val="center" w:pos="3997"/>
          <w:tab w:val="center" w:pos="5041"/>
          <w:tab w:val="center" w:pos="6124"/>
          <w:tab w:val="center" w:pos="7201"/>
        </w:tabs>
        <w:spacing w:after="0"/>
        <w:ind w:left="-15"/>
      </w:pPr>
      <w:r>
        <w:rPr>
          <w:rFonts w:ascii="Times New Roman" w:eastAsia="Times New Roman" w:hAnsi="Times New Roman" w:cs="Times New Roman"/>
          <w:sz w:val="20"/>
        </w:rPr>
        <w:t xml:space="preserve">Women-Owned (check one):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   Yes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   No </w:t>
      </w:r>
      <w:r>
        <w:rPr>
          <w:rFonts w:ascii="Times New Roman" w:eastAsia="Times New Roman" w:hAnsi="Times New Roman" w:cs="Times New Roman"/>
          <w:sz w:val="20"/>
        </w:rPr>
        <w:tab/>
        <w:t xml:space="preserve"> </w:t>
      </w:r>
    </w:p>
    <w:p w14:paraId="4943C9CA" w14:textId="77777777" w:rsidR="00AF6331" w:rsidRDefault="00F50108">
      <w:pPr>
        <w:spacing w:after="17"/>
      </w:pPr>
      <w:r>
        <w:rPr>
          <w:rFonts w:ascii="Times New Roman" w:eastAsia="Times New Roman" w:hAnsi="Times New Roman" w:cs="Times New Roman"/>
          <w:sz w:val="20"/>
        </w:rPr>
        <w:t xml:space="preserve"> </w:t>
      </w:r>
    </w:p>
    <w:p w14:paraId="48A12772" w14:textId="77777777" w:rsidR="00AF6331" w:rsidRDefault="00F50108">
      <w:pPr>
        <w:spacing w:after="3" w:line="249" w:lineRule="auto"/>
        <w:ind w:right="3"/>
        <w:jc w:val="both"/>
      </w:pPr>
      <w:r>
        <w:rPr>
          <w:rFonts w:ascii="Times New Roman" w:eastAsia="Times New Roman" w:hAnsi="Times New Roman" w:cs="Times New Roman"/>
          <w:sz w:val="24"/>
        </w:rPr>
        <w:t xml:space="preserve">If your firm is certified by the Department of Small Business and Supplier Diversity (DSBSD), provide your certification number and the date of certification): </w:t>
      </w:r>
    </w:p>
    <w:p w14:paraId="69730AD1" w14:textId="77777777" w:rsidR="00AF6331" w:rsidRDefault="00F50108">
      <w:pPr>
        <w:spacing w:after="0"/>
      </w:pPr>
      <w:r>
        <w:rPr>
          <w:rFonts w:ascii="Times New Roman" w:eastAsia="Times New Roman" w:hAnsi="Times New Roman" w:cs="Times New Roman"/>
          <w:sz w:val="24"/>
        </w:rPr>
        <w:t xml:space="preserve"> </w:t>
      </w:r>
    </w:p>
    <w:p w14:paraId="7D72DBEC" w14:textId="77777777" w:rsidR="00AF6331" w:rsidRDefault="00F50108">
      <w:pPr>
        <w:tabs>
          <w:tab w:val="center" w:pos="5761"/>
        </w:tabs>
        <w:spacing w:after="3" w:line="249" w:lineRule="auto"/>
      </w:pPr>
      <w:r>
        <w:rPr>
          <w:rFonts w:ascii="Times New Roman" w:eastAsia="Times New Roman" w:hAnsi="Times New Roman" w:cs="Times New Roman"/>
          <w:sz w:val="24"/>
        </w:rPr>
        <w:t>Certification number:___</w:t>
      </w:r>
      <w:r>
        <w:rPr>
          <w:rFonts w:ascii="Times New Roman" w:eastAsia="Times New Roman" w:hAnsi="Times New Roman" w:cs="Times New Roman"/>
          <w:b/>
          <w:sz w:val="24"/>
        </w:rPr>
        <w:t>____</w:t>
      </w:r>
      <w:r>
        <w:rPr>
          <w:rFonts w:ascii="Times New Roman" w:eastAsia="Times New Roman" w:hAnsi="Times New Roman" w:cs="Times New Roman"/>
          <w:sz w:val="24"/>
        </w:rPr>
        <w:t>___</w:t>
      </w:r>
      <w:r>
        <w:rPr>
          <w:rFonts w:ascii="Times New Roman" w:eastAsia="Times New Roman" w:hAnsi="Times New Roman" w:cs="Times New Roman"/>
          <w:b/>
          <w:sz w:val="24"/>
        </w:rPr>
        <w:t>______</w:t>
      </w:r>
      <w:r>
        <w:rPr>
          <w:rFonts w:ascii="Times New Roman" w:eastAsia="Times New Roman" w:hAnsi="Times New Roman" w:cs="Times New Roman"/>
          <w:sz w:val="24"/>
        </w:rPr>
        <w:t xml:space="preserve">__________ </w:t>
      </w:r>
      <w:r>
        <w:rPr>
          <w:rFonts w:ascii="Times New Roman" w:eastAsia="Times New Roman" w:hAnsi="Times New Roman" w:cs="Times New Roman"/>
          <w:sz w:val="24"/>
        </w:rPr>
        <w:tab/>
        <w:t xml:space="preserve">         </w:t>
      </w:r>
    </w:p>
    <w:p w14:paraId="3A6BF16F" w14:textId="77777777" w:rsidR="00AF6331" w:rsidRDefault="00F50108">
      <w:pPr>
        <w:spacing w:after="3" w:line="249" w:lineRule="auto"/>
        <w:ind w:right="3"/>
        <w:jc w:val="both"/>
      </w:pPr>
      <w:r>
        <w:rPr>
          <w:rFonts w:ascii="Times New Roman" w:eastAsia="Times New Roman" w:hAnsi="Times New Roman" w:cs="Times New Roman"/>
          <w:sz w:val="24"/>
        </w:rPr>
        <w:t>Certification Date:___</w:t>
      </w:r>
      <w:r>
        <w:rPr>
          <w:rFonts w:ascii="Times New Roman" w:eastAsia="Times New Roman" w:hAnsi="Times New Roman" w:cs="Times New Roman"/>
          <w:b/>
          <w:sz w:val="24"/>
        </w:rPr>
        <w:t>____</w:t>
      </w:r>
      <w:r>
        <w:rPr>
          <w:rFonts w:ascii="Times New Roman" w:eastAsia="Times New Roman" w:hAnsi="Times New Roman" w:cs="Times New Roman"/>
          <w:sz w:val="24"/>
        </w:rPr>
        <w:t>___</w:t>
      </w:r>
      <w:r>
        <w:rPr>
          <w:rFonts w:ascii="Times New Roman" w:eastAsia="Times New Roman" w:hAnsi="Times New Roman" w:cs="Times New Roman"/>
          <w:b/>
          <w:sz w:val="24"/>
        </w:rPr>
        <w:t>______</w:t>
      </w:r>
      <w:r>
        <w:rPr>
          <w:rFonts w:ascii="Times New Roman" w:eastAsia="Times New Roman" w:hAnsi="Times New Roman" w:cs="Times New Roman"/>
          <w:sz w:val="24"/>
        </w:rPr>
        <w:t xml:space="preserve">___________ </w:t>
      </w:r>
    </w:p>
    <w:p w14:paraId="5A19FD2C" w14:textId="77777777" w:rsidR="00AF6331" w:rsidRDefault="00F50108">
      <w:pPr>
        <w:spacing w:after="0"/>
      </w:pPr>
      <w:r>
        <w:rPr>
          <w:rFonts w:ascii="Times New Roman" w:eastAsia="Times New Roman" w:hAnsi="Times New Roman" w:cs="Times New Roman"/>
          <w:sz w:val="24"/>
        </w:rPr>
        <w:t xml:space="preserve"> </w:t>
      </w:r>
    </w:p>
    <w:p w14:paraId="3212769F" w14:textId="77777777" w:rsidR="00AF6331" w:rsidRDefault="00F50108">
      <w:pPr>
        <w:spacing w:after="0"/>
      </w:pPr>
      <w:r>
        <w:rPr>
          <w:rFonts w:ascii="Times New Roman" w:eastAsia="Times New Roman" w:hAnsi="Times New Roman" w:cs="Times New Roman"/>
          <w:sz w:val="24"/>
        </w:rPr>
        <w:t xml:space="preserve"> </w:t>
      </w:r>
    </w:p>
    <w:p w14:paraId="08CD03F4" w14:textId="77777777" w:rsidR="003C39CA" w:rsidRDefault="003C39CA" w:rsidP="003C39CA">
      <w:pPr>
        <w:spacing w:after="12"/>
        <w:ind w:left="199" w:hanging="10"/>
        <w:jc w:val="center"/>
        <w:rPr>
          <w:rFonts w:ascii="Times New Roman" w:eastAsia="Times New Roman" w:hAnsi="Times New Roman" w:cs="Times New Roman"/>
          <w:b/>
          <w:color w:val="FF0000"/>
          <w:sz w:val="20"/>
          <w:szCs w:val="20"/>
        </w:rPr>
      </w:pPr>
    </w:p>
    <w:p w14:paraId="16BFAE23" w14:textId="77777777" w:rsidR="003C39CA" w:rsidRDefault="003C39CA" w:rsidP="003C39CA">
      <w:pPr>
        <w:spacing w:after="12"/>
        <w:ind w:left="199" w:hanging="10"/>
        <w:jc w:val="center"/>
        <w:rPr>
          <w:rFonts w:ascii="Times New Roman" w:eastAsia="Times New Roman" w:hAnsi="Times New Roman" w:cs="Times New Roman"/>
          <w:b/>
          <w:color w:val="FF0000"/>
          <w:sz w:val="20"/>
          <w:szCs w:val="20"/>
        </w:rPr>
      </w:pPr>
    </w:p>
    <w:p w14:paraId="0FE3233F" w14:textId="77777777" w:rsidR="003C39CA" w:rsidRDefault="003C39CA" w:rsidP="003C39CA">
      <w:pPr>
        <w:spacing w:after="12"/>
        <w:ind w:left="199" w:hanging="10"/>
        <w:jc w:val="center"/>
        <w:rPr>
          <w:rFonts w:ascii="Times New Roman" w:eastAsia="Times New Roman" w:hAnsi="Times New Roman" w:cs="Times New Roman"/>
          <w:b/>
          <w:color w:val="FF0000"/>
          <w:sz w:val="20"/>
          <w:szCs w:val="20"/>
        </w:rPr>
      </w:pPr>
    </w:p>
    <w:p w14:paraId="14782B52" w14:textId="77777777" w:rsidR="003C39CA" w:rsidRDefault="003C39CA" w:rsidP="003C39CA">
      <w:pPr>
        <w:spacing w:after="12"/>
        <w:ind w:left="199" w:hanging="10"/>
        <w:jc w:val="center"/>
        <w:rPr>
          <w:rFonts w:ascii="Times New Roman" w:eastAsia="Times New Roman" w:hAnsi="Times New Roman" w:cs="Times New Roman"/>
          <w:b/>
          <w:color w:val="FF0000"/>
          <w:sz w:val="20"/>
          <w:szCs w:val="20"/>
        </w:rPr>
      </w:pPr>
    </w:p>
    <w:p w14:paraId="5985EDE0" w14:textId="77777777" w:rsidR="0046614B" w:rsidRDefault="0046614B" w:rsidP="006B40B5">
      <w:pPr>
        <w:rPr>
          <w:rFonts w:ascii="Times New Roman" w:eastAsia="Times New Roman" w:hAnsi="Times New Roman" w:cs="Times New Roman"/>
          <w:b/>
          <w:sz w:val="24"/>
        </w:rPr>
      </w:pPr>
    </w:p>
    <w:p w14:paraId="7EE5A567" w14:textId="77777777" w:rsidR="0046614B" w:rsidRDefault="0046614B" w:rsidP="006B40B5">
      <w:pPr>
        <w:rPr>
          <w:rFonts w:ascii="Times New Roman" w:eastAsia="Times New Roman" w:hAnsi="Times New Roman" w:cs="Times New Roman"/>
          <w:b/>
          <w:sz w:val="24"/>
        </w:rPr>
      </w:pPr>
    </w:p>
    <w:p w14:paraId="7EE91414" w14:textId="77777777" w:rsidR="0046614B" w:rsidRDefault="0046614B" w:rsidP="006B40B5">
      <w:pPr>
        <w:rPr>
          <w:rFonts w:ascii="Times New Roman" w:eastAsia="Times New Roman" w:hAnsi="Times New Roman" w:cs="Times New Roman"/>
          <w:b/>
          <w:sz w:val="24"/>
        </w:rPr>
      </w:pPr>
    </w:p>
    <w:p w14:paraId="60151245" w14:textId="77777777" w:rsidR="0046614B" w:rsidRDefault="0046614B" w:rsidP="006B40B5">
      <w:pPr>
        <w:rPr>
          <w:rFonts w:ascii="Times New Roman" w:eastAsia="Times New Roman" w:hAnsi="Times New Roman" w:cs="Times New Roman"/>
          <w:b/>
          <w:sz w:val="24"/>
        </w:rPr>
      </w:pPr>
    </w:p>
    <w:p w14:paraId="2A829145" w14:textId="77777777" w:rsidR="0046614B" w:rsidRDefault="0046614B" w:rsidP="006B40B5">
      <w:pPr>
        <w:rPr>
          <w:rFonts w:ascii="Times New Roman" w:eastAsia="Times New Roman" w:hAnsi="Times New Roman" w:cs="Times New Roman"/>
          <w:b/>
          <w:sz w:val="24"/>
        </w:rPr>
      </w:pPr>
    </w:p>
    <w:p w14:paraId="1FA32690" w14:textId="77777777" w:rsidR="0046614B" w:rsidRDefault="0046614B" w:rsidP="006B40B5">
      <w:pPr>
        <w:rPr>
          <w:rFonts w:ascii="Times New Roman" w:eastAsia="Times New Roman" w:hAnsi="Times New Roman" w:cs="Times New Roman"/>
          <w:b/>
          <w:sz w:val="24"/>
        </w:rPr>
      </w:pPr>
    </w:p>
    <w:p w14:paraId="07F25618" w14:textId="77777777" w:rsidR="0046614B" w:rsidRDefault="0046614B" w:rsidP="006B40B5">
      <w:pPr>
        <w:rPr>
          <w:rFonts w:ascii="Times New Roman" w:eastAsia="Times New Roman" w:hAnsi="Times New Roman" w:cs="Times New Roman"/>
          <w:b/>
          <w:sz w:val="24"/>
        </w:rPr>
      </w:pPr>
    </w:p>
    <w:p w14:paraId="26A7088A" w14:textId="77777777" w:rsidR="0046614B" w:rsidRDefault="0046614B" w:rsidP="006B40B5">
      <w:pPr>
        <w:rPr>
          <w:rFonts w:ascii="Times New Roman" w:eastAsia="Times New Roman" w:hAnsi="Times New Roman" w:cs="Times New Roman"/>
          <w:b/>
          <w:sz w:val="24"/>
        </w:rPr>
      </w:pPr>
    </w:p>
    <w:p w14:paraId="74FA4AA0" w14:textId="77777777" w:rsidR="0046614B" w:rsidRDefault="0046614B" w:rsidP="006B40B5">
      <w:pPr>
        <w:rPr>
          <w:rFonts w:ascii="Times New Roman" w:eastAsia="Times New Roman" w:hAnsi="Times New Roman" w:cs="Times New Roman"/>
          <w:b/>
          <w:sz w:val="24"/>
        </w:rPr>
      </w:pPr>
    </w:p>
    <w:p w14:paraId="5D0E0488" w14:textId="77777777" w:rsidR="0046614B" w:rsidRDefault="0046614B" w:rsidP="006B40B5">
      <w:pPr>
        <w:rPr>
          <w:rFonts w:ascii="Times New Roman" w:eastAsia="Times New Roman" w:hAnsi="Times New Roman" w:cs="Times New Roman"/>
          <w:b/>
          <w:sz w:val="24"/>
        </w:rPr>
      </w:pPr>
    </w:p>
    <w:p w14:paraId="07B748EF" w14:textId="77777777" w:rsidR="0046614B" w:rsidRDefault="0046614B" w:rsidP="006B40B5">
      <w:pPr>
        <w:rPr>
          <w:rFonts w:ascii="Times New Roman" w:eastAsia="Times New Roman" w:hAnsi="Times New Roman" w:cs="Times New Roman"/>
          <w:b/>
          <w:sz w:val="24"/>
        </w:rPr>
      </w:pPr>
    </w:p>
    <w:p w14:paraId="619ECA0A" w14:textId="77777777" w:rsidR="0046614B" w:rsidRDefault="0046614B" w:rsidP="006B40B5">
      <w:pPr>
        <w:rPr>
          <w:rFonts w:ascii="Times New Roman" w:eastAsia="Times New Roman" w:hAnsi="Times New Roman" w:cs="Times New Roman"/>
          <w:b/>
          <w:sz w:val="24"/>
        </w:rPr>
      </w:pPr>
    </w:p>
    <w:p w14:paraId="61C3F4D6" w14:textId="77777777" w:rsidR="0046614B" w:rsidRDefault="0046614B" w:rsidP="006B40B5">
      <w:pPr>
        <w:rPr>
          <w:rFonts w:ascii="Times New Roman" w:eastAsia="Times New Roman" w:hAnsi="Times New Roman" w:cs="Times New Roman"/>
          <w:b/>
          <w:sz w:val="24"/>
        </w:rPr>
      </w:pPr>
    </w:p>
    <w:p w14:paraId="7C5C5965" w14:textId="77777777" w:rsidR="0046614B" w:rsidRDefault="0046614B" w:rsidP="006B40B5">
      <w:pPr>
        <w:rPr>
          <w:rFonts w:ascii="Times New Roman" w:eastAsia="Times New Roman" w:hAnsi="Times New Roman" w:cs="Times New Roman"/>
          <w:b/>
          <w:sz w:val="24"/>
        </w:rPr>
      </w:pPr>
    </w:p>
    <w:p w14:paraId="6644DA8E" w14:textId="77777777" w:rsidR="0046614B" w:rsidRDefault="0046614B" w:rsidP="006B40B5">
      <w:pPr>
        <w:rPr>
          <w:rFonts w:ascii="Times New Roman" w:eastAsia="Times New Roman" w:hAnsi="Times New Roman" w:cs="Times New Roman"/>
          <w:b/>
          <w:sz w:val="24"/>
        </w:rPr>
      </w:pPr>
    </w:p>
    <w:p w14:paraId="603121B6" w14:textId="37ECE3E7" w:rsidR="003B7685" w:rsidRPr="00C3442A" w:rsidRDefault="003B7685" w:rsidP="003B7685">
      <w:pPr>
        <w:spacing w:after="12"/>
        <w:ind w:left="199" w:hanging="10"/>
        <w:jc w:val="center"/>
        <w:rPr>
          <w:sz w:val="20"/>
          <w:szCs w:val="20"/>
        </w:rPr>
      </w:pPr>
      <w:r w:rsidRPr="00C3442A">
        <w:rPr>
          <w:rFonts w:ascii="Times New Roman" w:eastAsia="Times New Roman" w:hAnsi="Times New Roman" w:cs="Times New Roman"/>
          <w:b/>
          <w:color w:val="FF0000"/>
          <w:sz w:val="20"/>
          <w:szCs w:val="20"/>
        </w:rPr>
        <w:t>IMPORTANT: THIS PAGE MUST BE COMPLETED AND RETURNED WITH YOUR RESPONSE.</w:t>
      </w:r>
    </w:p>
    <w:p w14:paraId="2865A9D1" w14:textId="77777777" w:rsidR="003B7685" w:rsidRDefault="003B7685" w:rsidP="006B40B5">
      <w:pPr>
        <w:rPr>
          <w:rFonts w:ascii="Times New Roman" w:eastAsia="Times New Roman" w:hAnsi="Times New Roman" w:cs="Times New Roman"/>
          <w:b/>
          <w:sz w:val="24"/>
        </w:rPr>
      </w:pPr>
    </w:p>
    <w:p w14:paraId="5AF7D243" w14:textId="77A5A2DB" w:rsidR="006B40B5" w:rsidRPr="006B40B5" w:rsidRDefault="006B40B5" w:rsidP="006B40B5">
      <w:pPr>
        <w:rPr>
          <w:rFonts w:ascii="Times New Roman" w:eastAsia="Times New Roman" w:hAnsi="Times New Roman" w:cs="Times New Roman"/>
          <w:b/>
          <w:sz w:val="24"/>
        </w:rPr>
      </w:pPr>
      <w:r w:rsidRPr="006B40B5">
        <w:rPr>
          <w:rFonts w:ascii="Times New Roman" w:eastAsia="Times New Roman" w:hAnsi="Times New Roman" w:cs="Times New Roman"/>
          <w:b/>
          <w:sz w:val="24"/>
        </w:rPr>
        <w:t>Table of Contents</w:t>
      </w:r>
    </w:p>
    <w:p w14:paraId="6D04DC67" w14:textId="77777777" w:rsidR="006B40B5" w:rsidRPr="006B40B5" w:rsidRDefault="006B40B5" w:rsidP="006B40B5">
      <w:pPr>
        <w:rPr>
          <w:rFonts w:ascii="Times New Roman" w:eastAsia="Times New Roman" w:hAnsi="Times New Roman" w:cs="Times New Roman"/>
          <w:b/>
          <w:sz w:val="24"/>
        </w:rPr>
      </w:pPr>
    </w:p>
    <w:tbl>
      <w:tblPr>
        <w:tblW w:w="0" w:type="auto"/>
        <w:tblLook w:val="01E0" w:firstRow="1" w:lastRow="1" w:firstColumn="1" w:lastColumn="1" w:noHBand="0" w:noVBand="0"/>
      </w:tblPr>
      <w:tblGrid>
        <w:gridCol w:w="910"/>
        <w:gridCol w:w="7713"/>
        <w:gridCol w:w="737"/>
      </w:tblGrid>
      <w:tr w:rsidR="006B40B5" w:rsidRPr="006B40B5" w14:paraId="3AFF0DEB" w14:textId="77777777" w:rsidTr="00C77157">
        <w:tc>
          <w:tcPr>
            <w:tcW w:w="910" w:type="dxa"/>
          </w:tcPr>
          <w:p w14:paraId="6E883A80" w14:textId="77777777" w:rsidR="006B40B5" w:rsidRPr="006B40B5" w:rsidRDefault="006B40B5" w:rsidP="006B40B5">
            <w:pPr>
              <w:rPr>
                <w:rFonts w:ascii="Times New Roman" w:eastAsia="Times New Roman" w:hAnsi="Times New Roman" w:cs="Times New Roman"/>
                <w:b/>
                <w:sz w:val="24"/>
              </w:rPr>
            </w:pPr>
          </w:p>
        </w:tc>
        <w:tc>
          <w:tcPr>
            <w:tcW w:w="7713" w:type="dxa"/>
          </w:tcPr>
          <w:p w14:paraId="7B392DAB" w14:textId="77777777" w:rsidR="006B40B5" w:rsidRPr="006B40B5" w:rsidRDefault="006B40B5" w:rsidP="006B40B5">
            <w:pPr>
              <w:rPr>
                <w:rFonts w:ascii="Times New Roman" w:eastAsia="Times New Roman" w:hAnsi="Times New Roman" w:cs="Times New Roman"/>
                <w:b/>
                <w:sz w:val="24"/>
              </w:rPr>
            </w:pPr>
          </w:p>
        </w:tc>
        <w:tc>
          <w:tcPr>
            <w:tcW w:w="737" w:type="dxa"/>
            <w:hideMark/>
          </w:tcPr>
          <w:p w14:paraId="5B99EBFC" w14:textId="77777777" w:rsidR="006B40B5" w:rsidRPr="006B40B5" w:rsidRDefault="006B40B5">
            <w:pPr>
              <w:spacing w:line="276" w:lineRule="auto"/>
              <w:rPr>
                <w:rFonts w:ascii="Times New Roman" w:eastAsia="Times New Roman" w:hAnsi="Times New Roman" w:cs="Times New Roman"/>
                <w:b/>
                <w:sz w:val="24"/>
              </w:rPr>
            </w:pPr>
            <w:r w:rsidRPr="006B40B5">
              <w:rPr>
                <w:rFonts w:ascii="Times New Roman" w:eastAsia="Times New Roman" w:hAnsi="Times New Roman" w:cs="Times New Roman"/>
                <w:b/>
                <w:sz w:val="24"/>
              </w:rPr>
              <w:t>Page</w:t>
            </w:r>
          </w:p>
        </w:tc>
      </w:tr>
      <w:tr w:rsidR="006B40B5" w:rsidRPr="006B40B5" w14:paraId="76F10D04" w14:textId="77777777" w:rsidTr="00C77157">
        <w:tc>
          <w:tcPr>
            <w:tcW w:w="910" w:type="dxa"/>
            <w:hideMark/>
          </w:tcPr>
          <w:p w14:paraId="65C5D55F" w14:textId="77777777" w:rsidR="006B40B5" w:rsidRPr="006B40B5" w:rsidRDefault="006B40B5" w:rsidP="006B40B5">
            <w:pPr>
              <w:rPr>
                <w:rFonts w:ascii="Times New Roman" w:eastAsia="Times New Roman" w:hAnsi="Times New Roman" w:cs="Times New Roman"/>
                <w:b/>
                <w:sz w:val="24"/>
              </w:rPr>
            </w:pPr>
            <w:r w:rsidRPr="006B40B5">
              <w:rPr>
                <w:rFonts w:ascii="Times New Roman" w:eastAsia="Times New Roman" w:hAnsi="Times New Roman" w:cs="Times New Roman"/>
                <w:b/>
                <w:sz w:val="24"/>
              </w:rPr>
              <w:t>I.</w:t>
            </w:r>
          </w:p>
        </w:tc>
        <w:tc>
          <w:tcPr>
            <w:tcW w:w="7713" w:type="dxa"/>
            <w:hideMark/>
          </w:tcPr>
          <w:p w14:paraId="71979804" w14:textId="040673CE" w:rsidR="006B40B5" w:rsidRPr="006B40B5" w:rsidRDefault="00C77157" w:rsidP="006B40B5">
            <w:pPr>
              <w:rPr>
                <w:rFonts w:ascii="Times New Roman" w:eastAsia="Times New Roman" w:hAnsi="Times New Roman" w:cs="Times New Roman"/>
                <w:b/>
                <w:sz w:val="24"/>
              </w:rPr>
            </w:pPr>
            <w:r>
              <w:rPr>
                <w:rFonts w:ascii="Times New Roman" w:eastAsia="Times New Roman" w:hAnsi="Times New Roman" w:cs="Times New Roman"/>
                <w:b/>
                <w:sz w:val="24"/>
              </w:rPr>
              <w:t>PURPOSE</w:t>
            </w:r>
          </w:p>
        </w:tc>
        <w:tc>
          <w:tcPr>
            <w:tcW w:w="737" w:type="dxa"/>
            <w:hideMark/>
          </w:tcPr>
          <w:p w14:paraId="5FAFD0FB" w14:textId="7E3CB689" w:rsidR="006B40B5" w:rsidRPr="006B40B5" w:rsidRDefault="008D664F">
            <w:pPr>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6</w:t>
            </w:r>
          </w:p>
        </w:tc>
      </w:tr>
      <w:tr w:rsidR="006B40B5" w:rsidRPr="006B40B5" w14:paraId="177E960D" w14:textId="77777777" w:rsidTr="00C77157">
        <w:tc>
          <w:tcPr>
            <w:tcW w:w="910" w:type="dxa"/>
          </w:tcPr>
          <w:p w14:paraId="188D3882" w14:textId="77777777" w:rsidR="006B40B5" w:rsidRPr="006B40B5" w:rsidRDefault="006B40B5" w:rsidP="006B40B5">
            <w:pPr>
              <w:rPr>
                <w:rFonts w:ascii="Times New Roman" w:eastAsia="Times New Roman" w:hAnsi="Times New Roman" w:cs="Times New Roman"/>
                <w:b/>
                <w:sz w:val="24"/>
              </w:rPr>
            </w:pPr>
          </w:p>
        </w:tc>
        <w:tc>
          <w:tcPr>
            <w:tcW w:w="7713" w:type="dxa"/>
          </w:tcPr>
          <w:p w14:paraId="7CBD95FC" w14:textId="77777777" w:rsidR="006B40B5" w:rsidRPr="006B40B5" w:rsidRDefault="006B40B5" w:rsidP="006B40B5">
            <w:pPr>
              <w:rPr>
                <w:rFonts w:ascii="Times New Roman" w:eastAsia="Times New Roman" w:hAnsi="Times New Roman" w:cs="Times New Roman"/>
                <w:b/>
                <w:sz w:val="24"/>
              </w:rPr>
            </w:pPr>
          </w:p>
        </w:tc>
        <w:tc>
          <w:tcPr>
            <w:tcW w:w="737" w:type="dxa"/>
          </w:tcPr>
          <w:p w14:paraId="102FDEAF" w14:textId="77777777" w:rsidR="006B40B5" w:rsidRPr="006B40B5" w:rsidRDefault="006B40B5">
            <w:pPr>
              <w:spacing w:line="276" w:lineRule="auto"/>
              <w:rPr>
                <w:rFonts w:ascii="Times New Roman" w:eastAsia="Times New Roman" w:hAnsi="Times New Roman" w:cs="Times New Roman"/>
                <w:b/>
                <w:sz w:val="24"/>
              </w:rPr>
            </w:pPr>
          </w:p>
        </w:tc>
      </w:tr>
      <w:tr w:rsidR="006B40B5" w:rsidRPr="006B40B5" w14:paraId="65191E04" w14:textId="77777777" w:rsidTr="00C77157">
        <w:tc>
          <w:tcPr>
            <w:tcW w:w="910" w:type="dxa"/>
            <w:hideMark/>
          </w:tcPr>
          <w:p w14:paraId="6E4F2638" w14:textId="77777777" w:rsidR="006B40B5" w:rsidRPr="006B40B5" w:rsidRDefault="006B40B5" w:rsidP="006B40B5">
            <w:pPr>
              <w:rPr>
                <w:rFonts w:ascii="Times New Roman" w:eastAsia="Times New Roman" w:hAnsi="Times New Roman" w:cs="Times New Roman"/>
                <w:b/>
                <w:sz w:val="24"/>
              </w:rPr>
            </w:pPr>
            <w:r w:rsidRPr="006B40B5">
              <w:rPr>
                <w:rFonts w:ascii="Times New Roman" w:eastAsia="Times New Roman" w:hAnsi="Times New Roman" w:cs="Times New Roman"/>
                <w:b/>
                <w:sz w:val="24"/>
              </w:rPr>
              <w:t>II.</w:t>
            </w:r>
          </w:p>
        </w:tc>
        <w:tc>
          <w:tcPr>
            <w:tcW w:w="7713" w:type="dxa"/>
            <w:hideMark/>
          </w:tcPr>
          <w:p w14:paraId="6D7A26B4" w14:textId="775F5CAA" w:rsidR="006B40B5" w:rsidRPr="006B40B5" w:rsidRDefault="00C77157" w:rsidP="006B40B5">
            <w:pPr>
              <w:rPr>
                <w:rFonts w:ascii="Times New Roman" w:eastAsia="Times New Roman" w:hAnsi="Times New Roman" w:cs="Times New Roman"/>
                <w:b/>
                <w:sz w:val="24"/>
              </w:rPr>
            </w:pPr>
            <w:r>
              <w:rPr>
                <w:rFonts w:ascii="Times New Roman" w:eastAsia="Times New Roman" w:hAnsi="Times New Roman" w:cs="Times New Roman"/>
                <w:b/>
                <w:sz w:val="24"/>
              </w:rPr>
              <w:t>BACKGROUND</w:t>
            </w:r>
          </w:p>
        </w:tc>
        <w:tc>
          <w:tcPr>
            <w:tcW w:w="737" w:type="dxa"/>
            <w:hideMark/>
          </w:tcPr>
          <w:p w14:paraId="022BCB0B" w14:textId="1E4766FF" w:rsidR="006B40B5" w:rsidRPr="006B40B5" w:rsidRDefault="008D664F">
            <w:pPr>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6</w:t>
            </w:r>
          </w:p>
        </w:tc>
      </w:tr>
      <w:tr w:rsidR="006B40B5" w:rsidRPr="006B40B5" w14:paraId="0F39363A" w14:textId="77777777" w:rsidTr="00C77157">
        <w:tc>
          <w:tcPr>
            <w:tcW w:w="910" w:type="dxa"/>
          </w:tcPr>
          <w:p w14:paraId="0FA16210" w14:textId="77777777" w:rsidR="006B40B5" w:rsidRPr="006B40B5" w:rsidRDefault="006B40B5" w:rsidP="006B40B5">
            <w:pPr>
              <w:rPr>
                <w:rFonts w:ascii="Times New Roman" w:eastAsia="Times New Roman" w:hAnsi="Times New Roman" w:cs="Times New Roman"/>
                <w:b/>
                <w:sz w:val="24"/>
              </w:rPr>
            </w:pPr>
          </w:p>
        </w:tc>
        <w:tc>
          <w:tcPr>
            <w:tcW w:w="7713" w:type="dxa"/>
          </w:tcPr>
          <w:p w14:paraId="3D3BCBCA" w14:textId="77777777" w:rsidR="006B40B5" w:rsidRPr="006B40B5" w:rsidRDefault="006B40B5" w:rsidP="006B40B5">
            <w:pPr>
              <w:rPr>
                <w:rFonts w:ascii="Times New Roman" w:eastAsia="Times New Roman" w:hAnsi="Times New Roman" w:cs="Times New Roman"/>
                <w:b/>
                <w:sz w:val="24"/>
              </w:rPr>
            </w:pPr>
          </w:p>
        </w:tc>
        <w:tc>
          <w:tcPr>
            <w:tcW w:w="737" w:type="dxa"/>
          </w:tcPr>
          <w:p w14:paraId="3A05E544" w14:textId="77777777" w:rsidR="006B40B5" w:rsidRPr="006B40B5" w:rsidRDefault="006B40B5">
            <w:pPr>
              <w:spacing w:line="276" w:lineRule="auto"/>
              <w:rPr>
                <w:rFonts w:ascii="Times New Roman" w:eastAsia="Times New Roman" w:hAnsi="Times New Roman" w:cs="Times New Roman"/>
                <w:b/>
                <w:sz w:val="24"/>
              </w:rPr>
            </w:pPr>
          </w:p>
        </w:tc>
      </w:tr>
      <w:tr w:rsidR="006B40B5" w:rsidRPr="006B40B5" w14:paraId="7D471CFA" w14:textId="77777777" w:rsidTr="00C77157">
        <w:trPr>
          <w:trHeight w:val="378"/>
        </w:trPr>
        <w:tc>
          <w:tcPr>
            <w:tcW w:w="910" w:type="dxa"/>
            <w:hideMark/>
          </w:tcPr>
          <w:p w14:paraId="20E1FE5A" w14:textId="77777777" w:rsidR="006B40B5" w:rsidRPr="006B40B5" w:rsidRDefault="006B40B5" w:rsidP="006B40B5">
            <w:pPr>
              <w:rPr>
                <w:rFonts w:ascii="Times New Roman" w:eastAsia="Times New Roman" w:hAnsi="Times New Roman" w:cs="Times New Roman"/>
                <w:b/>
                <w:sz w:val="24"/>
              </w:rPr>
            </w:pPr>
            <w:r w:rsidRPr="006B40B5">
              <w:rPr>
                <w:rFonts w:ascii="Times New Roman" w:eastAsia="Times New Roman" w:hAnsi="Times New Roman" w:cs="Times New Roman"/>
                <w:b/>
                <w:sz w:val="24"/>
              </w:rPr>
              <w:t>III.</w:t>
            </w:r>
          </w:p>
        </w:tc>
        <w:tc>
          <w:tcPr>
            <w:tcW w:w="7713" w:type="dxa"/>
            <w:hideMark/>
          </w:tcPr>
          <w:p w14:paraId="1A58D072" w14:textId="5010072C" w:rsidR="006F3704" w:rsidRPr="006F3704" w:rsidRDefault="006F3704" w:rsidP="006F3704">
            <w:pPr>
              <w:rPr>
                <w:rFonts w:ascii="Times New Roman" w:eastAsia="Times New Roman" w:hAnsi="Times New Roman" w:cs="Times New Roman"/>
                <w:b/>
                <w:sz w:val="24"/>
              </w:rPr>
            </w:pPr>
            <w:r w:rsidRPr="006F3704">
              <w:rPr>
                <w:rFonts w:ascii="Times New Roman" w:eastAsia="Times New Roman" w:hAnsi="Times New Roman" w:cs="Times New Roman"/>
                <w:b/>
                <w:sz w:val="24"/>
              </w:rPr>
              <w:t xml:space="preserve">STATEMENT OF WORK </w:t>
            </w:r>
          </w:p>
          <w:p w14:paraId="18E78DC7" w14:textId="1AFA95FD" w:rsidR="006B40B5" w:rsidRPr="006B40B5" w:rsidRDefault="006B40B5" w:rsidP="006B40B5">
            <w:pPr>
              <w:rPr>
                <w:rFonts w:ascii="Times New Roman" w:eastAsia="Times New Roman" w:hAnsi="Times New Roman" w:cs="Times New Roman"/>
                <w:b/>
                <w:sz w:val="24"/>
              </w:rPr>
            </w:pPr>
          </w:p>
        </w:tc>
        <w:tc>
          <w:tcPr>
            <w:tcW w:w="737" w:type="dxa"/>
            <w:hideMark/>
          </w:tcPr>
          <w:p w14:paraId="0636BEEC" w14:textId="3490A2C7" w:rsidR="006B40B5" w:rsidRPr="006B40B5" w:rsidRDefault="008D664F">
            <w:pPr>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6</w:t>
            </w:r>
          </w:p>
        </w:tc>
      </w:tr>
      <w:tr w:rsidR="006B40B5" w:rsidRPr="006B40B5" w14:paraId="23960359" w14:textId="77777777" w:rsidTr="00C77157">
        <w:tc>
          <w:tcPr>
            <w:tcW w:w="910" w:type="dxa"/>
            <w:hideMark/>
          </w:tcPr>
          <w:p w14:paraId="53FA8A12" w14:textId="77777777" w:rsidR="006B40B5" w:rsidRPr="006B40B5" w:rsidRDefault="006B40B5" w:rsidP="006B40B5">
            <w:pPr>
              <w:rPr>
                <w:rFonts w:ascii="Times New Roman" w:eastAsia="Times New Roman" w:hAnsi="Times New Roman" w:cs="Times New Roman"/>
                <w:b/>
                <w:sz w:val="24"/>
              </w:rPr>
            </w:pPr>
            <w:r w:rsidRPr="006B40B5">
              <w:rPr>
                <w:rFonts w:ascii="Times New Roman" w:eastAsia="Times New Roman" w:hAnsi="Times New Roman" w:cs="Times New Roman"/>
                <w:b/>
                <w:sz w:val="24"/>
              </w:rPr>
              <w:t>IV.</w:t>
            </w:r>
          </w:p>
        </w:tc>
        <w:tc>
          <w:tcPr>
            <w:tcW w:w="7713" w:type="dxa"/>
            <w:hideMark/>
          </w:tcPr>
          <w:p w14:paraId="37B9E58E" w14:textId="6D1B6E0C" w:rsidR="00C77157" w:rsidRPr="00C77157" w:rsidRDefault="003945F3" w:rsidP="00C77157">
            <w:pPr>
              <w:autoSpaceDE w:val="0"/>
              <w:autoSpaceDN w:val="0"/>
              <w:adjustRightInd w:val="0"/>
              <w:rPr>
                <w:rFonts w:ascii="Times New Roman" w:eastAsia="Times New Roman" w:hAnsi="Times New Roman" w:cs="Times New Roman"/>
                <w:b/>
                <w:sz w:val="24"/>
              </w:rPr>
            </w:pPr>
            <w:r>
              <w:rPr>
                <w:rFonts w:ascii="Times New Roman" w:eastAsia="Times New Roman" w:hAnsi="Times New Roman" w:cs="Times New Roman"/>
                <w:b/>
                <w:sz w:val="24"/>
              </w:rPr>
              <w:t>PROPOSALS</w:t>
            </w:r>
            <w:r w:rsidR="00C77157" w:rsidRPr="00C77157">
              <w:rPr>
                <w:rFonts w:ascii="Times New Roman" w:eastAsia="Times New Roman" w:hAnsi="Times New Roman" w:cs="Times New Roman"/>
                <w:b/>
                <w:sz w:val="24"/>
              </w:rPr>
              <w:t xml:space="preserve"> SUBMISSION REQUIREMENTS</w:t>
            </w:r>
          </w:p>
          <w:p w14:paraId="4D8FAFA7" w14:textId="6B9E6C9E" w:rsidR="006B40B5" w:rsidRPr="006B40B5" w:rsidRDefault="006B40B5" w:rsidP="006B40B5">
            <w:pPr>
              <w:rPr>
                <w:rFonts w:ascii="Times New Roman" w:eastAsia="Times New Roman" w:hAnsi="Times New Roman" w:cs="Times New Roman"/>
                <w:b/>
                <w:sz w:val="24"/>
              </w:rPr>
            </w:pPr>
          </w:p>
        </w:tc>
        <w:tc>
          <w:tcPr>
            <w:tcW w:w="737" w:type="dxa"/>
            <w:hideMark/>
          </w:tcPr>
          <w:p w14:paraId="1C527D1A" w14:textId="190432C1" w:rsidR="006B40B5" w:rsidRPr="006B40B5" w:rsidRDefault="008D664F">
            <w:pPr>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8</w:t>
            </w:r>
          </w:p>
        </w:tc>
      </w:tr>
      <w:tr w:rsidR="009B4E2C" w:rsidRPr="006B40B5" w14:paraId="6D51B83F" w14:textId="77777777" w:rsidTr="00C77157">
        <w:tc>
          <w:tcPr>
            <w:tcW w:w="910" w:type="dxa"/>
          </w:tcPr>
          <w:p w14:paraId="1D7D3E3A" w14:textId="0D08AC36" w:rsidR="009B4E2C" w:rsidRPr="006B40B5" w:rsidRDefault="00D92726" w:rsidP="006B40B5">
            <w:pPr>
              <w:rPr>
                <w:rFonts w:ascii="Times New Roman" w:eastAsia="Times New Roman" w:hAnsi="Times New Roman" w:cs="Times New Roman"/>
                <w:b/>
                <w:sz w:val="24"/>
              </w:rPr>
            </w:pPr>
            <w:r>
              <w:rPr>
                <w:rFonts w:ascii="Times New Roman" w:eastAsia="Times New Roman" w:hAnsi="Times New Roman" w:cs="Times New Roman"/>
                <w:b/>
                <w:sz w:val="24"/>
              </w:rPr>
              <w:t xml:space="preserve">V. </w:t>
            </w:r>
          </w:p>
        </w:tc>
        <w:tc>
          <w:tcPr>
            <w:tcW w:w="7713" w:type="dxa"/>
          </w:tcPr>
          <w:p w14:paraId="68C90BD0" w14:textId="3AD56B41" w:rsidR="009B4E2C" w:rsidRDefault="00D92726" w:rsidP="006B40B5">
            <w:pPr>
              <w:rPr>
                <w:rFonts w:ascii="Times New Roman" w:eastAsia="Times New Roman" w:hAnsi="Times New Roman" w:cs="Times New Roman"/>
                <w:b/>
                <w:sz w:val="24"/>
              </w:rPr>
            </w:pPr>
            <w:r w:rsidRPr="00D92726">
              <w:rPr>
                <w:rFonts w:ascii="Times New Roman" w:eastAsia="Times New Roman" w:hAnsi="Times New Roman" w:cs="Times New Roman"/>
                <w:b/>
                <w:sz w:val="24"/>
              </w:rPr>
              <w:t>EVALUATION AND AWARD CRITERIA FOR THE SUBSEQUENT RFP</w:t>
            </w:r>
          </w:p>
        </w:tc>
        <w:tc>
          <w:tcPr>
            <w:tcW w:w="737" w:type="dxa"/>
          </w:tcPr>
          <w:p w14:paraId="03D7151D" w14:textId="4ADE9D2A" w:rsidR="009B4E2C" w:rsidRDefault="00D92726">
            <w:pPr>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1</w:t>
            </w:r>
            <w:r w:rsidR="008D664F">
              <w:rPr>
                <w:rFonts w:ascii="Times New Roman" w:eastAsia="Times New Roman" w:hAnsi="Times New Roman" w:cs="Times New Roman"/>
                <w:b/>
                <w:sz w:val="24"/>
              </w:rPr>
              <w:t>1</w:t>
            </w:r>
          </w:p>
        </w:tc>
      </w:tr>
      <w:tr w:rsidR="006B40B5" w:rsidRPr="006B40B5" w14:paraId="1C26F5D5" w14:textId="77777777" w:rsidTr="00C77157">
        <w:tc>
          <w:tcPr>
            <w:tcW w:w="910" w:type="dxa"/>
            <w:hideMark/>
          </w:tcPr>
          <w:p w14:paraId="0E0F1B54" w14:textId="77777777" w:rsidR="006B40B5" w:rsidRPr="006B40B5" w:rsidRDefault="006B40B5" w:rsidP="006B40B5">
            <w:pPr>
              <w:rPr>
                <w:rFonts w:ascii="Times New Roman" w:eastAsia="Times New Roman" w:hAnsi="Times New Roman" w:cs="Times New Roman"/>
                <w:b/>
                <w:sz w:val="24"/>
              </w:rPr>
            </w:pPr>
            <w:r w:rsidRPr="006B40B5">
              <w:rPr>
                <w:rFonts w:ascii="Times New Roman" w:eastAsia="Times New Roman" w:hAnsi="Times New Roman" w:cs="Times New Roman"/>
                <w:b/>
                <w:sz w:val="24"/>
              </w:rPr>
              <w:t>VI.</w:t>
            </w:r>
          </w:p>
        </w:tc>
        <w:tc>
          <w:tcPr>
            <w:tcW w:w="7713" w:type="dxa"/>
            <w:hideMark/>
          </w:tcPr>
          <w:p w14:paraId="74980E59" w14:textId="5EB1CD7D" w:rsidR="006B40B5" w:rsidRPr="006B40B5" w:rsidRDefault="00C77157" w:rsidP="006B40B5">
            <w:pPr>
              <w:rPr>
                <w:rFonts w:ascii="Times New Roman" w:eastAsia="Times New Roman" w:hAnsi="Times New Roman" w:cs="Times New Roman"/>
                <w:b/>
                <w:sz w:val="24"/>
              </w:rPr>
            </w:pPr>
            <w:r>
              <w:rPr>
                <w:rFonts w:ascii="Times New Roman" w:eastAsia="Times New Roman" w:hAnsi="Times New Roman" w:cs="Times New Roman"/>
                <w:b/>
                <w:sz w:val="24"/>
              </w:rPr>
              <w:t>GENERAL TERMS AND CONDITIONS</w:t>
            </w:r>
          </w:p>
        </w:tc>
        <w:tc>
          <w:tcPr>
            <w:tcW w:w="737" w:type="dxa"/>
            <w:hideMark/>
          </w:tcPr>
          <w:p w14:paraId="086B6C50" w14:textId="66FFFF2E" w:rsidR="006B40B5" w:rsidRPr="006B40B5" w:rsidRDefault="00284DD7" w:rsidP="00D92726">
            <w:pPr>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1</w:t>
            </w:r>
            <w:r w:rsidR="008D664F">
              <w:rPr>
                <w:rFonts w:ascii="Times New Roman" w:eastAsia="Times New Roman" w:hAnsi="Times New Roman" w:cs="Times New Roman"/>
                <w:b/>
                <w:sz w:val="24"/>
              </w:rPr>
              <w:t>2</w:t>
            </w:r>
          </w:p>
        </w:tc>
      </w:tr>
      <w:tr w:rsidR="006B40B5" w:rsidRPr="006B40B5" w14:paraId="416F431E" w14:textId="77777777" w:rsidTr="00C77157">
        <w:tc>
          <w:tcPr>
            <w:tcW w:w="910" w:type="dxa"/>
          </w:tcPr>
          <w:p w14:paraId="1DB1ABC5" w14:textId="77777777" w:rsidR="006B40B5" w:rsidRPr="006B40B5" w:rsidRDefault="006B40B5" w:rsidP="006B40B5">
            <w:pPr>
              <w:rPr>
                <w:rFonts w:ascii="Times New Roman" w:eastAsia="Times New Roman" w:hAnsi="Times New Roman" w:cs="Times New Roman"/>
                <w:b/>
                <w:sz w:val="24"/>
              </w:rPr>
            </w:pPr>
          </w:p>
        </w:tc>
        <w:tc>
          <w:tcPr>
            <w:tcW w:w="7713" w:type="dxa"/>
          </w:tcPr>
          <w:p w14:paraId="441771AB" w14:textId="77777777" w:rsidR="006B40B5" w:rsidRPr="006B40B5" w:rsidRDefault="006B40B5" w:rsidP="006B40B5">
            <w:pPr>
              <w:rPr>
                <w:rFonts w:ascii="Times New Roman" w:eastAsia="Times New Roman" w:hAnsi="Times New Roman" w:cs="Times New Roman"/>
                <w:b/>
                <w:sz w:val="24"/>
              </w:rPr>
            </w:pPr>
          </w:p>
        </w:tc>
        <w:tc>
          <w:tcPr>
            <w:tcW w:w="737" w:type="dxa"/>
          </w:tcPr>
          <w:p w14:paraId="52708370" w14:textId="77777777" w:rsidR="006B40B5" w:rsidRPr="006B40B5" w:rsidRDefault="006B40B5">
            <w:pPr>
              <w:spacing w:line="276" w:lineRule="auto"/>
              <w:rPr>
                <w:rFonts w:ascii="Times New Roman" w:eastAsia="Times New Roman" w:hAnsi="Times New Roman" w:cs="Times New Roman"/>
                <w:b/>
                <w:sz w:val="24"/>
              </w:rPr>
            </w:pPr>
          </w:p>
        </w:tc>
      </w:tr>
      <w:tr w:rsidR="006B40B5" w:rsidRPr="006B40B5" w14:paraId="39134625" w14:textId="77777777" w:rsidTr="00C77157">
        <w:tc>
          <w:tcPr>
            <w:tcW w:w="910" w:type="dxa"/>
            <w:hideMark/>
          </w:tcPr>
          <w:p w14:paraId="646EB129" w14:textId="77777777" w:rsidR="006B40B5" w:rsidRPr="006B40B5" w:rsidRDefault="006B40B5" w:rsidP="006B40B5">
            <w:pPr>
              <w:rPr>
                <w:rFonts w:ascii="Times New Roman" w:eastAsia="Times New Roman" w:hAnsi="Times New Roman" w:cs="Times New Roman"/>
                <w:b/>
                <w:sz w:val="24"/>
              </w:rPr>
            </w:pPr>
            <w:r w:rsidRPr="006B40B5">
              <w:rPr>
                <w:rFonts w:ascii="Times New Roman" w:eastAsia="Times New Roman" w:hAnsi="Times New Roman" w:cs="Times New Roman"/>
                <w:b/>
                <w:sz w:val="24"/>
              </w:rPr>
              <w:t>VII.</w:t>
            </w:r>
          </w:p>
        </w:tc>
        <w:tc>
          <w:tcPr>
            <w:tcW w:w="7713" w:type="dxa"/>
            <w:hideMark/>
          </w:tcPr>
          <w:p w14:paraId="058F54E1" w14:textId="29893847" w:rsidR="006B40B5" w:rsidRPr="006B40B5" w:rsidRDefault="00C77157" w:rsidP="006B40B5">
            <w:pPr>
              <w:rPr>
                <w:rFonts w:ascii="Times New Roman" w:eastAsia="Times New Roman" w:hAnsi="Times New Roman" w:cs="Times New Roman"/>
                <w:b/>
                <w:sz w:val="24"/>
              </w:rPr>
            </w:pPr>
            <w:r>
              <w:rPr>
                <w:rFonts w:ascii="Times New Roman" w:eastAsia="Times New Roman" w:hAnsi="Times New Roman" w:cs="Times New Roman"/>
                <w:b/>
                <w:sz w:val="24"/>
              </w:rPr>
              <w:t>SPECIAL TERMS AND CONDITIONS</w:t>
            </w:r>
          </w:p>
        </w:tc>
        <w:tc>
          <w:tcPr>
            <w:tcW w:w="737" w:type="dxa"/>
            <w:hideMark/>
          </w:tcPr>
          <w:p w14:paraId="66B7ED30" w14:textId="6D520A83" w:rsidR="006B40B5" w:rsidRPr="006B40B5" w:rsidRDefault="00D92726">
            <w:pPr>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20</w:t>
            </w:r>
          </w:p>
        </w:tc>
      </w:tr>
      <w:tr w:rsidR="006B40B5" w:rsidRPr="006B40B5" w14:paraId="52AB5DE8" w14:textId="77777777" w:rsidTr="00C77157">
        <w:tc>
          <w:tcPr>
            <w:tcW w:w="910" w:type="dxa"/>
          </w:tcPr>
          <w:p w14:paraId="54F3D0B2" w14:textId="77777777" w:rsidR="006B40B5" w:rsidRPr="006B40B5" w:rsidRDefault="006B40B5" w:rsidP="006B40B5">
            <w:pPr>
              <w:rPr>
                <w:rFonts w:ascii="Times New Roman" w:eastAsia="Times New Roman" w:hAnsi="Times New Roman" w:cs="Times New Roman"/>
                <w:b/>
                <w:sz w:val="24"/>
              </w:rPr>
            </w:pPr>
          </w:p>
        </w:tc>
        <w:tc>
          <w:tcPr>
            <w:tcW w:w="7713" w:type="dxa"/>
          </w:tcPr>
          <w:p w14:paraId="289A1083" w14:textId="77777777" w:rsidR="006B40B5" w:rsidRPr="006B40B5" w:rsidRDefault="006B40B5" w:rsidP="006B40B5">
            <w:pPr>
              <w:rPr>
                <w:rFonts w:ascii="Times New Roman" w:eastAsia="Times New Roman" w:hAnsi="Times New Roman" w:cs="Times New Roman"/>
                <w:b/>
                <w:sz w:val="24"/>
              </w:rPr>
            </w:pPr>
          </w:p>
        </w:tc>
        <w:tc>
          <w:tcPr>
            <w:tcW w:w="737" w:type="dxa"/>
          </w:tcPr>
          <w:p w14:paraId="39782EE2" w14:textId="77777777" w:rsidR="006B40B5" w:rsidRPr="006B40B5" w:rsidRDefault="006B40B5">
            <w:pPr>
              <w:spacing w:line="276" w:lineRule="auto"/>
              <w:rPr>
                <w:rFonts w:ascii="Times New Roman" w:eastAsia="Times New Roman" w:hAnsi="Times New Roman" w:cs="Times New Roman"/>
                <w:b/>
                <w:sz w:val="24"/>
              </w:rPr>
            </w:pPr>
          </w:p>
        </w:tc>
      </w:tr>
      <w:tr w:rsidR="008D664F" w:rsidRPr="006B40B5" w14:paraId="722F970E" w14:textId="77777777" w:rsidTr="00C77157">
        <w:tc>
          <w:tcPr>
            <w:tcW w:w="910" w:type="dxa"/>
          </w:tcPr>
          <w:p w14:paraId="6C4AE2C4" w14:textId="6B2545E9" w:rsidR="008D664F" w:rsidRPr="002B569D" w:rsidRDefault="008D664F" w:rsidP="008D664F">
            <w:pPr>
              <w:rPr>
                <w:u w:val="single"/>
              </w:rPr>
            </w:pPr>
            <w:r w:rsidRPr="002B569D">
              <w:rPr>
                <w:rFonts w:ascii="Times New Roman" w:eastAsia="Times New Roman" w:hAnsi="Times New Roman" w:cs="Times New Roman"/>
                <w:b/>
                <w:sz w:val="24"/>
              </w:rPr>
              <w:t>VIII.</w:t>
            </w:r>
            <w:r w:rsidRPr="002B569D">
              <w:rPr>
                <w:u w:val="single"/>
              </w:rPr>
              <w:t xml:space="preserve"> </w:t>
            </w:r>
          </w:p>
        </w:tc>
        <w:tc>
          <w:tcPr>
            <w:tcW w:w="7713" w:type="dxa"/>
          </w:tcPr>
          <w:p w14:paraId="0FEA6242" w14:textId="32B2BB44" w:rsidR="008D664F" w:rsidRPr="002B569D" w:rsidRDefault="008D664F" w:rsidP="008D664F">
            <w:pPr>
              <w:rPr>
                <w:rFonts w:ascii="Times New Roman" w:eastAsia="Times New Roman" w:hAnsi="Times New Roman" w:cs="Times New Roman"/>
                <w:b/>
                <w:sz w:val="24"/>
              </w:rPr>
            </w:pPr>
            <w:r w:rsidRPr="002B569D">
              <w:rPr>
                <w:rFonts w:ascii="Times New Roman" w:eastAsia="Times New Roman" w:hAnsi="Times New Roman" w:cs="Times New Roman"/>
                <w:b/>
                <w:sz w:val="24"/>
              </w:rPr>
              <w:t>PRICING SCHEDUL</w:t>
            </w:r>
            <w:r w:rsidRPr="008D664F">
              <w:rPr>
                <w:rFonts w:ascii="Times New Roman" w:eastAsia="Times New Roman" w:hAnsi="Times New Roman" w:cs="Times New Roman"/>
                <w:b/>
                <w:sz w:val="24"/>
              </w:rPr>
              <w:t>E</w:t>
            </w:r>
          </w:p>
        </w:tc>
        <w:tc>
          <w:tcPr>
            <w:tcW w:w="737" w:type="dxa"/>
          </w:tcPr>
          <w:p w14:paraId="2DC82491" w14:textId="6508E543" w:rsidR="008D664F" w:rsidRDefault="008F37A0">
            <w:pPr>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t>25</w:t>
            </w:r>
          </w:p>
        </w:tc>
      </w:tr>
      <w:tr w:rsidR="006B40B5" w:rsidRPr="006B40B5" w14:paraId="48E99DFC" w14:textId="77777777" w:rsidTr="00C77157">
        <w:tc>
          <w:tcPr>
            <w:tcW w:w="910" w:type="dxa"/>
            <w:hideMark/>
          </w:tcPr>
          <w:p w14:paraId="133E63E7" w14:textId="13156C8D" w:rsidR="006B40B5" w:rsidRPr="006B40B5" w:rsidRDefault="008D664F" w:rsidP="006B40B5">
            <w:pPr>
              <w:rPr>
                <w:rFonts w:ascii="Times New Roman" w:eastAsia="Times New Roman" w:hAnsi="Times New Roman" w:cs="Times New Roman"/>
                <w:b/>
                <w:sz w:val="24"/>
              </w:rPr>
            </w:pPr>
            <w:r>
              <w:rPr>
                <w:rFonts w:ascii="Times New Roman" w:eastAsia="Times New Roman" w:hAnsi="Times New Roman" w:cs="Times New Roman"/>
                <w:b/>
                <w:sz w:val="24"/>
              </w:rPr>
              <w:t>IX</w:t>
            </w:r>
            <w:r w:rsidR="006B40B5" w:rsidRPr="006B40B5">
              <w:rPr>
                <w:rFonts w:ascii="Times New Roman" w:eastAsia="Times New Roman" w:hAnsi="Times New Roman" w:cs="Times New Roman"/>
                <w:b/>
                <w:sz w:val="24"/>
              </w:rPr>
              <w:t>.</w:t>
            </w:r>
          </w:p>
        </w:tc>
        <w:tc>
          <w:tcPr>
            <w:tcW w:w="7713" w:type="dxa"/>
          </w:tcPr>
          <w:p w14:paraId="5B8B477E" w14:textId="11F400AA" w:rsidR="006B40B5" w:rsidRPr="006B40B5" w:rsidRDefault="00D92726" w:rsidP="006B40B5">
            <w:pPr>
              <w:rPr>
                <w:rFonts w:ascii="Times New Roman" w:eastAsia="Times New Roman" w:hAnsi="Times New Roman" w:cs="Times New Roman"/>
                <w:b/>
                <w:sz w:val="24"/>
              </w:rPr>
            </w:pPr>
            <w:r>
              <w:rPr>
                <w:rFonts w:ascii="Times New Roman" w:eastAsia="Times New Roman" w:hAnsi="Times New Roman" w:cs="Times New Roman"/>
                <w:b/>
                <w:sz w:val="24"/>
              </w:rPr>
              <w:t>ATTACHMENTS</w:t>
            </w:r>
            <w:r w:rsidR="006B40B5" w:rsidRPr="006B40B5">
              <w:rPr>
                <w:rFonts w:ascii="Times New Roman" w:eastAsia="Times New Roman" w:hAnsi="Times New Roman" w:cs="Times New Roman"/>
                <w:b/>
                <w:sz w:val="24"/>
              </w:rPr>
              <w:t xml:space="preserve"> </w:t>
            </w:r>
          </w:p>
          <w:p w14:paraId="76127C1A" w14:textId="77777777" w:rsidR="009B4E2C" w:rsidRPr="006B40B5" w:rsidRDefault="009B4E2C" w:rsidP="009B4E2C">
            <w:pPr>
              <w:pStyle w:val="BodyTextIndent2"/>
              <w:numPr>
                <w:ilvl w:val="0"/>
                <w:numId w:val="20"/>
              </w:numPr>
              <w:spacing w:line="259" w:lineRule="auto"/>
              <w:rPr>
                <w:b/>
                <w:color w:val="000000"/>
                <w:szCs w:val="22"/>
              </w:rPr>
            </w:pPr>
            <w:r>
              <w:rPr>
                <w:b/>
                <w:color w:val="000000"/>
                <w:szCs w:val="22"/>
              </w:rPr>
              <w:t>State Corporation Commission Form</w:t>
            </w:r>
          </w:p>
          <w:p w14:paraId="301FCB24" w14:textId="0395A7F5" w:rsidR="006B40B5" w:rsidRDefault="006B40B5" w:rsidP="006B40B5">
            <w:pPr>
              <w:pStyle w:val="BodyTextIndent2"/>
              <w:spacing w:line="259" w:lineRule="auto"/>
              <w:ind w:left="1440" w:firstLine="0"/>
              <w:rPr>
                <w:b/>
                <w:color w:val="000000"/>
                <w:szCs w:val="22"/>
              </w:rPr>
            </w:pPr>
          </w:p>
          <w:p w14:paraId="1F591389" w14:textId="77777777" w:rsidR="009B4E2C" w:rsidRPr="006B40B5" w:rsidRDefault="009B4E2C" w:rsidP="006B40B5">
            <w:pPr>
              <w:pStyle w:val="BodyTextIndent2"/>
              <w:spacing w:line="259" w:lineRule="auto"/>
              <w:ind w:left="1440" w:firstLine="0"/>
              <w:rPr>
                <w:b/>
                <w:color w:val="000000"/>
                <w:szCs w:val="22"/>
              </w:rPr>
            </w:pPr>
          </w:p>
          <w:p w14:paraId="299FCE71" w14:textId="77777777" w:rsidR="000D3CF7" w:rsidRDefault="000D3CF7" w:rsidP="000D3CF7">
            <w:pPr>
              <w:pStyle w:val="ListParagraph"/>
              <w:rPr>
                <w:b/>
                <w:color w:val="000000"/>
                <w:szCs w:val="22"/>
              </w:rPr>
            </w:pPr>
          </w:p>
          <w:p w14:paraId="16DBF8F4" w14:textId="77777777" w:rsidR="000D3CF7" w:rsidRDefault="000D3CF7" w:rsidP="00C1113A">
            <w:pPr>
              <w:pStyle w:val="BodyTextIndent2"/>
              <w:spacing w:line="259" w:lineRule="auto"/>
              <w:ind w:left="1440" w:firstLine="0"/>
              <w:rPr>
                <w:b/>
                <w:color w:val="000000"/>
                <w:szCs w:val="22"/>
              </w:rPr>
            </w:pPr>
          </w:p>
          <w:p w14:paraId="32416C2E" w14:textId="77777777" w:rsidR="001A12C7" w:rsidRDefault="001A12C7" w:rsidP="00C1113A">
            <w:pPr>
              <w:pStyle w:val="BodyTextIndent2"/>
              <w:spacing w:line="259" w:lineRule="auto"/>
              <w:ind w:left="1440" w:firstLine="0"/>
              <w:rPr>
                <w:b/>
                <w:color w:val="000000"/>
                <w:szCs w:val="22"/>
              </w:rPr>
            </w:pPr>
          </w:p>
          <w:p w14:paraId="557BD033" w14:textId="77777777" w:rsidR="001A12C7" w:rsidRDefault="001A12C7" w:rsidP="00C1113A">
            <w:pPr>
              <w:pStyle w:val="BodyTextIndent2"/>
              <w:spacing w:line="259" w:lineRule="auto"/>
              <w:ind w:left="1440" w:firstLine="0"/>
              <w:rPr>
                <w:b/>
                <w:color w:val="000000"/>
                <w:szCs w:val="22"/>
              </w:rPr>
            </w:pPr>
          </w:p>
          <w:p w14:paraId="5374714F" w14:textId="77777777" w:rsidR="001A12C7" w:rsidRDefault="001A12C7" w:rsidP="00C1113A">
            <w:pPr>
              <w:pStyle w:val="BodyTextIndent2"/>
              <w:spacing w:line="259" w:lineRule="auto"/>
              <w:ind w:left="1440" w:firstLine="0"/>
              <w:rPr>
                <w:b/>
                <w:color w:val="000000"/>
                <w:szCs w:val="22"/>
              </w:rPr>
            </w:pPr>
          </w:p>
          <w:p w14:paraId="62BC49FB" w14:textId="77777777" w:rsidR="001A12C7" w:rsidRDefault="001A12C7" w:rsidP="00C1113A">
            <w:pPr>
              <w:pStyle w:val="BodyTextIndent2"/>
              <w:spacing w:line="259" w:lineRule="auto"/>
              <w:ind w:left="1440" w:firstLine="0"/>
              <w:rPr>
                <w:b/>
                <w:color w:val="000000"/>
                <w:szCs w:val="22"/>
              </w:rPr>
            </w:pPr>
          </w:p>
          <w:p w14:paraId="3F8EEDE6" w14:textId="77777777" w:rsidR="001A12C7" w:rsidRDefault="001A12C7" w:rsidP="00C1113A">
            <w:pPr>
              <w:pStyle w:val="BodyTextIndent2"/>
              <w:spacing w:line="259" w:lineRule="auto"/>
              <w:ind w:left="1440" w:firstLine="0"/>
              <w:rPr>
                <w:b/>
                <w:color w:val="000000"/>
                <w:szCs w:val="22"/>
              </w:rPr>
            </w:pPr>
          </w:p>
          <w:p w14:paraId="18A5E30D" w14:textId="77777777" w:rsidR="001A12C7" w:rsidRDefault="001A12C7" w:rsidP="00C1113A">
            <w:pPr>
              <w:pStyle w:val="BodyTextIndent2"/>
              <w:spacing w:line="259" w:lineRule="auto"/>
              <w:ind w:left="1440" w:firstLine="0"/>
              <w:rPr>
                <w:b/>
                <w:color w:val="000000"/>
                <w:szCs w:val="22"/>
              </w:rPr>
            </w:pPr>
          </w:p>
          <w:p w14:paraId="38006D70" w14:textId="77777777" w:rsidR="001A12C7" w:rsidRDefault="001A12C7" w:rsidP="00C1113A">
            <w:pPr>
              <w:pStyle w:val="BodyTextIndent2"/>
              <w:spacing w:line="259" w:lineRule="auto"/>
              <w:ind w:left="1440" w:firstLine="0"/>
              <w:rPr>
                <w:b/>
                <w:color w:val="000000"/>
                <w:szCs w:val="22"/>
              </w:rPr>
            </w:pPr>
          </w:p>
          <w:p w14:paraId="322BDC38" w14:textId="2B92C0EF" w:rsidR="001A12C7" w:rsidRPr="00587457" w:rsidRDefault="001A12C7" w:rsidP="00C1113A">
            <w:pPr>
              <w:pStyle w:val="BodyTextIndent2"/>
              <w:spacing w:line="259" w:lineRule="auto"/>
              <w:ind w:left="1440" w:firstLine="0"/>
              <w:rPr>
                <w:b/>
                <w:color w:val="000000"/>
                <w:szCs w:val="22"/>
              </w:rPr>
            </w:pPr>
          </w:p>
        </w:tc>
        <w:tc>
          <w:tcPr>
            <w:tcW w:w="737" w:type="dxa"/>
          </w:tcPr>
          <w:p w14:paraId="57AC1A86" w14:textId="3ADFFCEE" w:rsidR="006B40B5" w:rsidRPr="006B40B5" w:rsidRDefault="00D92726">
            <w:pPr>
              <w:spacing w:line="276"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24</w:t>
            </w:r>
          </w:p>
          <w:p w14:paraId="008259C8" w14:textId="77777777" w:rsidR="006B40B5" w:rsidRPr="006B40B5" w:rsidRDefault="006B40B5">
            <w:pPr>
              <w:spacing w:line="276" w:lineRule="auto"/>
              <w:rPr>
                <w:rFonts w:ascii="Times New Roman" w:eastAsia="Times New Roman" w:hAnsi="Times New Roman" w:cs="Times New Roman"/>
                <w:b/>
                <w:sz w:val="24"/>
              </w:rPr>
            </w:pPr>
          </w:p>
          <w:p w14:paraId="23BAEBA1" w14:textId="77777777" w:rsidR="006B40B5" w:rsidRPr="006B40B5" w:rsidRDefault="006B40B5">
            <w:pPr>
              <w:spacing w:line="276" w:lineRule="auto"/>
              <w:rPr>
                <w:rFonts w:ascii="Times New Roman" w:eastAsia="Times New Roman" w:hAnsi="Times New Roman" w:cs="Times New Roman"/>
                <w:b/>
                <w:sz w:val="24"/>
              </w:rPr>
            </w:pPr>
          </w:p>
          <w:p w14:paraId="54EE4C24" w14:textId="77777777" w:rsidR="006B40B5" w:rsidRPr="006B40B5" w:rsidRDefault="006B40B5">
            <w:pPr>
              <w:spacing w:line="276" w:lineRule="auto"/>
              <w:rPr>
                <w:rFonts w:ascii="Times New Roman" w:eastAsia="Times New Roman" w:hAnsi="Times New Roman" w:cs="Times New Roman"/>
                <w:b/>
                <w:sz w:val="24"/>
              </w:rPr>
            </w:pPr>
            <w:r w:rsidRPr="006B40B5">
              <w:rPr>
                <w:rFonts w:ascii="Times New Roman" w:eastAsia="Times New Roman" w:hAnsi="Times New Roman" w:cs="Times New Roman"/>
                <w:b/>
                <w:sz w:val="24"/>
              </w:rPr>
              <w:t xml:space="preserve"> </w:t>
            </w:r>
          </w:p>
          <w:p w14:paraId="54728874" w14:textId="77777777" w:rsidR="006B40B5" w:rsidRPr="006B40B5" w:rsidRDefault="006B40B5">
            <w:pPr>
              <w:spacing w:line="276" w:lineRule="auto"/>
              <w:rPr>
                <w:rFonts w:ascii="Times New Roman" w:eastAsia="Times New Roman" w:hAnsi="Times New Roman" w:cs="Times New Roman"/>
                <w:b/>
                <w:sz w:val="24"/>
              </w:rPr>
            </w:pPr>
          </w:p>
        </w:tc>
      </w:tr>
    </w:tbl>
    <w:p w14:paraId="1FCD6938" w14:textId="68447DF3" w:rsidR="00AF6331" w:rsidRPr="00884161" w:rsidRDefault="00F50108" w:rsidP="006B7CAD">
      <w:pPr>
        <w:pStyle w:val="Heading4"/>
        <w:numPr>
          <w:ilvl w:val="0"/>
          <w:numId w:val="22"/>
        </w:numPr>
        <w:tabs>
          <w:tab w:val="center" w:pos="1632"/>
        </w:tabs>
        <w:ind w:right="0"/>
        <w:jc w:val="left"/>
      </w:pPr>
      <w:bookmarkStart w:id="1" w:name="_Toc46446"/>
      <w:r>
        <w:t>PURPOSE</w:t>
      </w:r>
      <w:bookmarkEnd w:id="1"/>
    </w:p>
    <w:p w14:paraId="264A52C6" w14:textId="77777777" w:rsidR="00AF6331" w:rsidRDefault="00F50108" w:rsidP="00691F17">
      <w:pPr>
        <w:pStyle w:val="Heading4"/>
        <w:tabs>
          <w:tab w:val="center" w:pos="1632"/>
        </w:tabs>
        <w:ind w:left="-15" w:right="0" w:firstLine="0"/>
        <w:jc w:val="left"/>
      </w:pPr>
      <w:r>
        <w:t xml:space="preserve"> </w:t>
      </w:r>
    </w:p>
    <w:p w14:paraId="61167F29" w14:textId="2D882118" w:rsidR="007A6351" w:rsidRDefault="00F50108" w:rsidP="007A6351">
      <w:pPr>
        <w:spacing w:after="0" w:line="238" w:lineRule="auto"/>
        <w:ind w:left="720"/>
        <w:rPr>
          <w:rFonts w:ascii="Times New Roman" w:eastAsia="Times New Roman" w:hAnsi="Times New Roman" w:cs="Times New Roman"/>
          <w:color w:val="auto"/>
          <w:sz w:val="24"/>
        </w:rPr>
      </w:pPr>
      <w:r w:rsidRPr="00691F17">
        <w:rPr>
          <w:rFonts w:ascii="Times New Roman" w:eastAsia="Times New Roman" w:hAnsi="Times New Roman" w:cs="Times New Roman"/>
          <w:color w:val="auto"/>
          <w:sz w:val="24"/>
        </w:rPr>
        <w:t xml:space="preserve">The </w:t>
      </w:r>
      <w:r w:rsidR="00890B54">
        <w:rPr>
          <w:rFonts w:ascii="Times New Roman" w:eastAsia="Times New Roman" w:hAnsi="Times New Roman" w:cs="Times New Roman"/>
          <w:color w:val="auto"/>
          <w:sz w:val="24"/>
        </w:rPr>
        <w:t>Department of Historic Resources</w:t>
      </w:r>
      <w:r w:rsidR="00D24B0D">
        <w:rPr>
          <w:rFonts w:ascii="Times New Roman" w:eastAsia="Times New Roman" w:hAnsi="Times New Roman" w:cs="Times New Roman"/>
          <w:color w:val="auto"/>
          <w:sz w:val="24"/>
        </w:rPr>
        <w:t xml:space="preserve"> (DHR) is issuing </w:t>
      </w:r>
      <w:r w:rsidR="006B7CAD">
        <w:rPr>
          <w:rFonts w:ascii="Times New Roman" w:eastAsia="Times New Roman" w:hAnsi="Times New Roman" w:cs="Times New Roman"/>
          <w:color w:val="auto"/>
          <w:sz w:val="24"/>
        </w:rPr>
        <w:t xml:space="preserve">a Request for </w:t>
      </w:r>
      <w:r w:rsidR="003945F3">
        <w:rPr>
          <w:rFonts w:ascii="Times New Roman" w:eastAsia="Times New Roman" w:hAnsi="Times New Roman" w:cs="Times New Roman"/>
          <w:color w:val="auto"/>
          <w:sz w:val="24"/>
        </w:rPr>
        <w:t>Proposals</w:t>
      </w:r>
      <w:r w:rsidR="008E2CAC">
        <w:rPr>
          <w:rFonts w:ascii="Times New Roman" w:eastAsia="Times New Roman" w:hAnsi="Times New Roman" w:cs="Times New Roman"/>
          <w:color w:val="auto"/>
          <w:sz w:val="24"/>
        </w:rPr>
        <w:t xml:space="preserve"> </w:t>
      </w:r>
      <w:r w:rsidR="009813E3">
        <w:rPr>
          <w:rFonts w:ascii="Times New Roman" w:eastAsia="Times New Roman" w:hAnsi="Times New Roman" w:cs="Times New Roman"/>
          <w:color w:val="auto"/>
          <w:sz w:val="24"/>
        </w:rPr>
        <w:t>(</w:t>
      </w:r>
      <w:r w:rsidR="0046614B">
        <w:rPr>
          <w:rFonts w:ascii="Times New Roman" w:eastAsia="Times New Roman" w:hAnsi="Times New Roman" w:cs="Times New Roman"/>
          <w:color w:val="auto"/>
          <w:sz w:val="24"/>
        </w:rPr>
        <w:t>RFP</w:t>
      </w:r>
      <w:r w:rsidR="009813E3">
        <w:rPr>
          <w:rFonts w:ascii="Times New Roman" w:eastAsia="Times New Roman" w:hAnsi="Times New Roman" w:cs="Times New Roman"/>
          <w:color w:val="auto"/>
          <w:sz w:val="24"/>
        </w:rPr>
        <w:t>)</w:t>
      </w:r>
      <w:r w:rsidR="00D24B0D">
        <w:rPr>
          <w:rFonts w:ascii="Times New Roman" w:eastAsia="Times New Roman" w:hAnsi="Times New Roman" w:cs="Times New Roman"/>
          <w:color w:val="auto"/>
          <w:sz w:val="24"/>
        </w:rPr>
        <w:t xml:space="preserve"> of potential offerors that are interested in designing, creating, and installing a statue to honor </w:t>
      </w:r>
      <w:r w:rsidR="00AD6D9B">
        <w:rPr>
          <w:rFonts w:ascii="Times New Roman" w:eastAsia="Times New Roman" w:hAnsi="Times New Roman" w:cs="Times New Roman"/>
          <w:color w:val="auto"/>
          <w:sz w:val="24"/>
        </w:rPr>
        <w:t xml:space="preserve">Barbara </w:t>
      </w:r>
      <w:r w:rsidR="00F363E6">
        <w:rPr>
          <w:rFonts w:ascii="Times New Roman" w:eastAsia="Times New Roman" w:hAnsi="Times New Roman" w:cs="Times New Roman"/>
          <w:color w:val="auto"/>
          <w:sz w:val="24"/>
        </w:rPr>
        <w:t xml:space="preserve">Rose </w:t>
      </w:r>
      <w:r w:rsidR="00AD6D9B">
        <w:rPr>
          <w:rFonts w:ascii="Times New Roman" w:eastAsia="Times New Roman" w:hAnsi="Times New Roman" w:cs="Times New Roman"/>
          <w:color w:val="auto"/>
          <w:sz w:val="24"/>
        </w:rPr>
        <w:t>Johns</w:t>
      </w:r>
      <w:r w:rsidR="00D24B0D">
        <w:rPr>
          <w:rFonts w:ascii="Times New Roman" w:eastAsia="Times New Roman" w:hAnsi="Times New Roman" w:cs="Times New Roman"/>
          <w:color w:val="auto"/>
          <w:sz w:val="24"/>
        </w:rPr>
        <w:t xml:space="preserve"> that will be installed the US Capitol in Washington, DC</w:t>
      </w:r>
      <w:r w:rsidR="00FB500E">
        <w:rPr>
          <w:rFonts w:ascii="Times New Roman" w:eastAsia="Times New Roman" w:hAnsi="Times New Roman" w:cs="Times New Roman"/>
          <w:color w:val="auto"/>
          <w:sz w:val="24"/>
        </w:rPr>
        <w:t>.</w:t>
      </w:r>
    </w:p>
    <w:p w14:paraId="664A89B8" w14:textId="30E8767E" w:rsidR="00AF6331" w:rsidRPr="00691F17" w:rsidRDefault="00F50108" w:rsidP="007A6351">
      <w:pPr>
        <w:spacing w:after="0" w:line="238" w:lineRule="auto"/>
        <w:ind w:left="720"/>
        <w:rPr>
          <w:rFonts w:ascii="Times New Roman" w:eastAsia="Times New Roman" w:hAnsi="Times New Roman" w:cs="Times New Roman"/>
          <w:color w:val="auto"/>
          <w:sz w:val="24"/>
        </w:rPr>
      </w:pPr>
      <w:r w:rsidRPr="00691F17">
        <w:rPr>
          <w:rFonts w:ascii="Times New Roman" w:eastAsia="Times New Roman" w:hAnsi="Times New Roman" w:cs="Times New Roman"/>
          <w:color w:val="auto"/>
          <w:sz w:val="24"/>
        </w:rPr>
        <w:t xml:space="preserve"> </w:t>
      </w:r>
    </w:p>
    <w:p w14:paraId="23E5D531" w14:textId="3312514B" w:rsidR="00245F85" w:rsidRPr="00245F85" w:rsidRDefault="00245F85" w:rsidP="00245F85">
      <w:pPr>
        <w:spacing w:after="0" w:line="238" w:lineRule="auto"/>
        <w:ind w:left="720"/>
        <w:rPr>
          <w:rFonts w:ascii="Times New Roman" w:eastAsia="Times New Roman" w:hAnsi="Times New Roman" w:cs="Times New Roman"/>
          <w:b/>
          <w:color w:val="auto"/>
          <w:sz w:val="24"/>
        </w:rPr>
      </w:pPr>
      <w:r w:rsidRPr="00245F85">
        <w:rPr>
          <w:rFonts w:ascii="Times New Roman" w:eastAsia="Times New Roman" w:hAnsi="Times New Roman" w:cs="Times New Roman"/>
          <w:b/>
          <w:color w:val="auto"/>
          <w:sz w:val="24"/>
        </w:rPr>
        <w:t>Term</w:t>
      </w:r>
      <w:r w:rsidR="00F50108" w:rsidRPr="00245F85">
        <w:rPr>
          <w:rFonts w:ascii="Times New Roman" w:eastAsia="Times New Roman" w:hAnsi="Times New Roman" w:cs="Times New Roman"/>
          <w:b/>
          <w:color w:val="auto"/>
          <w:sz w:val="24"/>
        </w:rPr>
        <w:t xml:space="preserve"> </w:t>
      </w:r>
    </w:p>
    <w:p w14:paraId="44224A35" w14:textId="005B217F" w:rsidR="00245F85" w:rsidRPr="00245F85" w:rsidRDefault="00957ECE" w:rsidP="00245F85">
      <w:pPr>
        <w:spacing w:after="0" w:line="238" w:lineRule="auto"/>
        <w:ind w:left="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Upon Contract Award until project completion</w:t>
      </w:r>
      <w:r w:rsidR="00F50108" w:rsidRPr="00691F17">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 xml:space="preserve"> </w:t>
      </w:r>
      <w:r w:rsidR="00356E76">
        <w:rPr>
          <w:rFonts w:ascii="Times New Roman" w:eastAsia="Times New Roman" w:hAnsi="Times New Roman" w:cs="Times New Roman"/>
          <w:color w:val="auto"/>
          <w:sz w:val="24"/>
        </w:rPr>
        <w:t xml:space="preserve">Any timeline will be </w:t>
      </w:r>
      <w:r w:rsidR="00245F85" w:rsidRPr="00245F85">
        <w:rPr>
          <w:rFonts w:ascii="Times New Roman" w:eastAsia="Times New Roman" w:hAnsi="Times New Roman" w:cs="Times New Roman"/>
          <w:color w:val="auto"/>
          <w:sz w:val="24"/>
        </w:rPr>
        <w:t xml:space="preserve">contingent upon the approval process engaged in by the Joint Committee on the Library and the Office of the </w:t>
      </w:r>
      <w:commentRangeStart w:id="2"/>
      <w:r w:rsidR="00245F85" w:rsidRPr="00245F85">
        <w:rPr>
          <w:rFonts w:ascii="Times New Roman" w:eastAsia="Times New Roman" w:hAnsi="Times New Roman" w:cs="Times New Roman"/>
          <w:color w:val="auto"/>
          <w:sz w:val="24"/>
        </w:rPr>
        <w:t>Speaker</w:t>
      </w:r>
      <w:commentRangeEnd w:id="2"/>
      <w:r w:rsidR="00F363E6">
        <w:rPr>
          <w:rStyle w:val="CommentReference"/>
        </w:rPr>
        <w:commentReference w:id="2"/>
      </w:r>
      <w:r w:rsidR="00245F85" w:rsidRPr="00245F85">
        <w:rPr>
          <w:rFonts w:ascii="Times New Roman" w:eastAsia="Times New Roman" w:hAnsi="Times New Roman" w:cs="Times New Roman"/>
          <w:color w:val="auto"/>
          <w:sz w:val="24"/>
        </w:rPr>
        <w:t xml:space="preserve"> of the U.S. House of Representatives, and is subject to extension, by mutual written agreement of both parties</w:t>
      </w:r>
      <w:r w:rsidR="00FB500E">
        <w:rPr>
          <w:rFonts w:ascii="Times New Roman" w:eastAsia="Times New Roman" w:hAnsi="Times New Roman" w:cs="Times New Roman"/>
          <w:color w:val="auto"/>
          <w:sz w:val="24"/>
        </w:rPr>
        <w:t>,</w:t>
      </w:r>
      <w:r w:rsidR="00245F85" w:rsidRPr="00245F85">
        <w:rPr>
          <w:rFonts w:ascii="Times New Roman" w:eastAsia="Times New Roman" w:hAnsi="Times New Roman" w:cs="Times New Roman"/>
          <w:color w:val="auto"/>
          <w:sz w:val="24"/>
        </w:rPr>
        <w:t xml:space="preserve"> to any contract executed pursuant to the design and creation of the statue of Barbara Johns. </w:t>
      </w:r>
    </w:p>
    <w:p w14:paraId="5492471D" w14:textId="1DBEAA75" w:rsidR="00AF6331" w:rsidRPr="00691F17" w:rsidRDefault="00957ECE" w:rsidP="00691F17">
      <w:pPr>
        <w:spacing w:after="0" w:line="238" w:lineRule="auto"/>
        <w:ind w:left="72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 </w:t>
      </w:r>
      <w:r w:rsidR="00F50108" w:rsidRPr="00691F17">
        <w:rPr>
          <w:rFonts w:ascii="Times New Roman" w:eastAsia="Times New Roman" w:hAnsi="Times New Roman" w:cs="Times New Roman"/>
          <w:color w:val="auto"/>
          <w:sz w:val="24"/>
        </w:rPr>
        <w:t xml:space="preserve"> </w:t>
      </w:r>
    </w:p>
    <w:p w14:paraId="0ABEF343" w14:textId="77777777" w:rsidR="00AF6331" w:rsidRDefault="00F50108">
      <w:pPr>
        <w:spacing w:after="0"/>
      </w:pPr>
      <w:r>
        <w:rPr>
          <w:rFonts w:ascii="Times New Roman" w:eastAsia="Times New Roman" w:hAnsi="Times New Roman" w:cs="Times New Roman"/>
          <w:sz w:val="24"/>
        </w:rPr>
        <w:t xml:space="preserve"> </w:t>
      </w:r>
    </w:p>
    <w:p w14:paraId="5A870F01" w14:textId="2CF3F86D" w:rsidR="00AF6331" w:rsidRDefault="00F50108">
      <w:pPr>
        <w:spacing w:after="0"/>
        <w:ind w:left="72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14:paraId="0A578603" w14:textId="2947AEA5" w:rsidR="00AF6331" w:rsidRPr="00CE6606" w:rsidRDefault="00F50108">
      <w:pPr>
        <w:pStyle w:val="Heading4"/>
        <w:tabs>
          <w:tab w:val="center" w:pos="1632"/>
        </w:tabs>
        <w:ind w:left="-15" w:right="0" w:firstLine="0"/>
        <w:jc w:val="left"/>
      </w:pPr>
      <w:bookmarkStart w:id="3" w:name="_Toc46447"/>
      <w:r>
        <w:t xml:space="preserve">II. </w:t>
      </w:r>
      <w:r>
        <w:tab/>
      </w:r>
      <w:r w:rsidRPr="00CE6606">
        <w:t>BACKGROUND</w:t>
      </w:r>
      <w:r w:rsidRPr="00CE6606">
        <w:rPr>
          <w:b w:val="0"/>
        </w:rPr>
        <w:t xml:space="preserve">: </w:t>
      </w:r>
      <w:bookmarkEnd w:id="3"/>
    </w:p>
    <w:p w14:paraId="0FE94D5D" w14:textId="128E0EA7" w:rsidR="00890B54" w:rsidRDefault="00890B54" w:rsidP="00890B54">
      <w:pPr>
        <w:spacing w:after="0" w:line="238" w:lineRule="auto"/>
        <w:ind w:left="720"/>
        <w:rPr>
          <w:rFonts w:ascii="Times New Roman" w:eastAsia="Times New Roman" w:hAnsi="Times New Roman" w:cs="Times New Roman"/>
          <w:color w:val="auto"/>
          <w:sz w:val="24"/>
        </w:rPr>
      </w:pPr>
      <w:r w:rsidRPr="00890B54">
        <w:rPr>
          <w:rFonts w:ascii="Times New Roman" w:eastAsia="Times New Roman" w:hAnsi="Times New Roman" w:cs="Times New Roman"/>
          <w:color w:val="auto"/>
          <w:sz w:val="24"/>
        </w:rPr>
        <w:t xml:space="preserve">Pursuant to 2 U.S.C. 2131, each state is allowed to have two statues representing two deceased citizens of that state and honor them by having their statues within National Statuary Hall Collection, located in the US Capitol in Washington, DC. Recently, </w:t>
      </w:r>
      <w:r w:rsidR="00FB500E">
        <w:rPr>
          <w:rFonts w:ascii="Times New Roman" w:eastAsia="Times New Roman" w:hAnsi="Times New Roman" w:cs="Times New Roman"/>
          <w:color w:val="auto"/>
          <w:sz w:val="24"/>
        </w:rPr>
        <w:t>t</w:t>
      </w:r>
      <w:r w:rsidRPr="00890B54">
        <w:rPr>
          <w:rFonts w:ascii="Times New Roman" w:eastAsia="Times New Roman" w:hAnsi="Times New Roman" w:cs="Times New Roman"/>
          <w:color w:val="auto"/>
          <w:sz w:val="24"/>
        </w:rPr>
        <w:t xml:space="preserve">he Robert E. Lee statue, which previously stood in the US Capitol since 1909, was returned to the Commonwealth of Virginia and </w:t>
      </w:r>
      <w:r w:rsidR="00FB500E">
        <w:rPr>
          <w:rFonts w:ascii="Times New Roman" w:eastAsia="Times New Roman" w:hAnsi="Times New Roman" w:cs="Times New Roman"/>
          <w:color w:val="auto"/>
          <w:sz w:val="24"/>
        </w:rPr>
        <w:t>ownership transferred to the Virginia Museum of History and Culture.  For the replacement statue, t</w:t>
      </w:r>
      <w:r w:rsidRPr="00890B54">
        <w:rPr>
          <w:rFonts w:ascii="Times New Roman" w:eastAsia="Times New Roman" w:hAnsi="Times New Roman" w:cs="Times New Roman"/>
          <w:color w:val="auto"/>
          <w:sz w:val="24"/>
        </w:rPr>
        <w:t>he Virginia Commission for Historical Statues in</w:t>
      </w:r>
      <w:r w:rsidR="00AD6D9B">
        <w:rPr>
          <w:rFonts w:ascii="Times New Roman" w:eastAsia="Times New Roman" w:hAnsi="Times New Roman" w:cs="Times New Roman"/>
          <w:color w:val="auto"/>
          <w:sz w:val="24"/>
        </w:rPr>
        <w:t xml:space="preserve"> the United States Capitol</w:t>
      </w:r>
      <w:r w:rsidR="0050641C">
        <w:rPr>
          <w:rFonts w:ascii="Times New Roman" w:eastAsia="Times New Roman" w:hAnsi="Times New Roman" w:cs="Times New Roman"/>
          <w:color w:val="auto"/>
          <w:sz w:val="24"/>
        </w:rPr>
        <w:t xml:space="preserve"> (“Commission”)</w:t>
      </w:r>
      <w:r w:rsidR="00AD6D9B">
        <w:rPr>
          <w:rFonts w:ascii="Times New Roman" w:eastAsia="Times New Roman" w:hAnsi="Times New Roman" w:cs="Times New Roman"/>
          <w:color w:val="auto"/>
          <w:sz w:val="24"/>
        </w:rPr>
        <w:t xml:space="preserve"> </w:t>
      </w:r>
      <w:r w:rsidR="00FB500E">
        <w:rPr>
          <w:rFonts w:ascii="Times New Roman" w:eastAsia="Times New Roman" w:hAnsi="Times New Roman" w:cs="Times New Roman"/>
          <w:color w:val="auto"/>
          <w:sz w:val="24"/>
        </w:rPr>
        <w:t xml:space="preserve">selected </w:t>
      </w:r>
      <w:r w:rsidR="00AD6D9B">
        <w:rPr>
          <w:rFonts w:ascii="Times New Roman" w:eastAsia="Times New Roman" w:hAnsi="Times New Roman" w:cs="Times New Roman"/>
          <w:color w:val="auto"/>
          <w:sz w:val="24"/>
        </w:rPr>
        <w:t xml:space="preserve">the late Civil Rights and Student Rights activist, Barbara Johns. </w:t>
      </w:r>
    </w:p>
    <w:p w14:paraId="55621125" w14:textId="2D1F9433" w:rsidR="00AD6D9B" w:rsidRDefault="00AD6D9B" w:rsidP="00890B54">
      <w:pPr>
        <w:spacing w:after="0" w:line="238" w:lineRule="auto"/>
        <w:ind w:left="720"/>
        <w:rPr>
          <w:rFonts w:ascii="Times New Roman" w:eastAsia="Times New Roman" w:hAnsi="Times New Roman" w:cs="Times New Roman"/>
          <w:color w:val="auto"/>
          <w:sz w:val="24"/>
        </w:rPr>
      </w:pPr>
    </w:p>
    <w:p w14:paraId="5ABCE31A" w14:textId="1D89A62D" w:rsidR="00AF6331" w:rsidRDefault="00AE6A3E">
      <w:pPr>
        <w:spacing w:after="0" w:line="238" w:lineRule="auto"/>
        <w:ind w:left="720"/>
        <w:rPr>
          <w:rFonts w:ascii="Times New Roman" w:eastAsia="Times New Roman" w:hAnsi="Times New Roman" w:cs="Times New Roman"/>
          <w:color w:val="auto"/>
          <w:sz w:val="24"/>
        </w:rPr>
      </w:pPr>
      <w:r w:rsidRPr="00AE6A3E">
        <w:rPr>
          <w:rFonts w:ascii="Times New Roman" w:eastAsia="Times New Roman" w:hAnsi="Times New Roman" w:cs="Times New Roman"/>
          <w:color w:val="auto"/>
          <w:sz w:val="24"/>
        </w:rPr>
        <w:t>As such, the Department of Historic Resources</w:t>
      </w:r>
      <w:r w:rsidR="0050641C">
        <w:rPr>
          <w:rFonts w:ascii="Times New Roman" w:eastAsia="Times New Roman" w:hAnsi="Times New Roman" w:cs="Times New Roman"/>
          <w:color w:val="auto"/>
          <w:sz w:val="24"/>
        </w:rPr>
        <w:t xml:space="preserve"> (“DHR”)</w:t>
      </w:r>
      <w:r w:rsidR="00FB500E">
        <w:rPr>
          <w:rFonts w:ascii="Times New Roman" w:eastAsia="Times New Roman" w:hAnsi="Times New Roman" w:cs="Times New Roman"/>
          <w:color w:val="auto"/>
          <w:sz w:val="24"/>
        </w:rPr>
        <w:t>,</w:t>
      </w:r>
      <w:r w:rsidRPr="00AE6A3E">
        <w:rPr>
          <w:rFonts w:ascii="Times New Roman" w:eastAsia="Times New Roman" w:hAnsi="Times New Roman" w:cs="Times New Roman"/>
          <w:color w:val="auto"/>
          <w:sz w:val="24"/>
        </w:rPr>
        <w:t xml:space="preserve"> on behalf </w:t>
      </w:r>
      <w:r w:rsidR="0050641C">
        <w:rPr>
          <w:rFonts w:ascii="Times New Roman" w:eastAsia="Times New Roman" w:hAnsi="Times New Roman" w:cs="Times New Roman"/>
          <w:color w:val="auto"/>
          <w:sz w:val="24"/>
        </w:rPr>
        <w:t xml:space="preserve">of </w:t>
      </w:r>
      <w:r w:rsidRPr="00AE6A3E">
        <w:rPr>
          <w:rFonts w:ascii="Times New Roman" w:eastAsia="Times New Roman" w:hAnsi="Times New Roman" w:cs="Times New Roman"/>
          <w:color w:val="auto"/>
          <w:sz w:val="24"/>
        </w:rPr>
        <w:t>the Commission</w:t>
      </w:r>
      <w:r w:rsidR="00FB500E">
        <w:rPr>
          <w:rFonts w:ascii="Times New Roman" w:eastAsia="Times New Roman" w:hAnsi="Times New Roman" w:cs="Times New Roman"/>
          <w:color w:val="auto"/>
          <w:sz w:val="24"/>
        </w:rPr>
        <w:t>,</w:t>
      </w:r>
      <w:r w:rsidR="009813E3">
        <w:rPr>
          <w:rFonts w:ascii="Times New Roman" w:eastAsia="Times New Roman" w:hAnsi="Times New Roman" w:cs="Times New Roman"/>
          <w:color w:val="auto"/>
          <w:sz w:val="24"/>
        </w:rPr>
        <w:t xml:space="preserve"> sets forth this </w:t>
      </w:r>
      <w:r w:rsidR="00356E76">
        <w:rPr>
          <w:rFonts w:ascii="Times New Roman" w:eastAsia="Times New Roman" w:hAnsi="Times New Roman" w:cs="Times New Roman"/>
          <w:color w:val="auto"/>
          <w:sz w:val="24"/>
        </w:rPr>
        <w:t xml:space="preserve">RFP to establish </w:t>
      </w:r>
      <w:r w:rsidR="009813E3">
        <w:rPr>
          <w:rFonts w:ascii="Times New Roman" w:eastAsia="Times New Roman" w:hAnsi="Times New Roman" w:cs="Times New Roman"/>
          <w:color w:val="auto"/>
          <w:sz w:val="24"/>
        </w:rPr>
        <w:t>a</w:t>
      </w:r>
      <w:r w:rsidR="0045394B">
        <w:rPr>
          <w:rFonts w:ascii="Times New Roman" w:eastAsia="Times New Roman" w:hAnsi="Times New Roman" w:cs="Times New Roman"/>
          <w:color w:val="auto"/>
          <w:sz w:val="24"/>
        </w:rPr>
        <w:t xml:space="preserve"> contract for the project</w:t>
      </w:r>
      <w:r w:rsidR="009813E3">
        <w:rPr>
          <w:rFonts w:ascii="Times New Roman" w:eastAsia="Times New Roman" w:hAnsi="Times New Roman" w:cs="Times New Roman"/>
          <w:color w:val="auto"/>
          <w:sz w:val="24"/>
        </w:rPr>
        <w:t xml:space="preserve">. </w:t>
      </w:r>
    </w:p>
    <w:p w14:paraId="6CF9A1F4" w14:textId="41098903" w:rsidR="00BB3E38" w:rsidRDefault="00BB3E38">
      <w:pPr>
        <w:spacing w:after="0" w:line="238" w:lineRule="auto"/>
        <w:ind w:left="720"/>
        <w:rPr>
          <w:rFonts w:ascii="Times New Roman" w:eastAsia="Times New Roman" w:hAnsi="Times New Roman" w:cs="Times New Roman"/>
          <w:color w:val="auto"/>
          <w:sz w:val="24"/>
        </w:rPr>
      </w:pPr>
    </w:p>
    <w:p w14:paraId="25DA03C5" w14:textId="558AD794" w:rsidR="00BB3E38" w:rsidRDefault="00BB3E38">
      <w:pPr>
        <w:spacing w:after="0" w:line="238" w:lineRule="auto"/>
        <w:ind w:left="720"/>
        <w:rPr>
          <w:rFonts w:ascii="Times New Roman" w:eastAsiaTheme="minorEastAsia" w:hAnsi="Times New Roman" w:cs="Times New Roman"/>
          <w:sz w:val="24"/>
          <w:szCs w:val="24"/>
        </w:rPr>
      </w:pPr>
      <w:r>
        <w:rPr>
          <w:rFonts w:ascii="Times New Roman" w:eastAsia="Times New Roman" w:hAnsi="Times New Roman" w:cs="Times New Roman"/>
          <w:color w:val="auto"/>
          <w:sz w:val="24"/>
        </w:rPr>
        <w:t>Selected offerors must coordinate with the D</w:t>
      </w:r>
      <w:r w:rsidR="0050641C">
        <w:rPr>
          <w:rFonts w:ascii="Times New Roman" w:eastAsia="Times New Roman" w:hAnsi="Times New Roman" w:cs="Times New Roman"/>
          <w:color w:val="auto"/>
          <w:sz w:val="24"/>
        </w:rPr>
        <w:t>HR</w:t>
      </w:r>
      <w:r w:rsidR="002C31E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to provide all documentation necessary to comply with Commonwealth of Virginia and Federal law regarding the National Statuary Hall Collection in the United States Capitol. Selected offerors shall agree to </w:t>
      </w:r>
      <w:r w:rsidRPr="000E006A">
        <w:rPr>
          <w:rFonts w:ascii="Times New Roman" w:eastAsiaTheme="minorEastAsia" w:hAnsi="Times New Roman" w:cs="Times New Roman"/>
          <w:sz w:val="24"/>
          <w:szCs w:val="24"/>
        </w:rPr>
        <w:t>all agreements require</w:t>
      </w:r>
      <w:r>
        <w:rPr>
          <w:rFonts w:ascii="Times New Roman" w:eastAsiaTheme="minorEastAsia" w:hAnsi="Times New Roman" w:cs="Times New Roman"/>
          <w:sz w:val="24"/>
          <w:szCs w:val="24"/>
        </w:rPr>
        <w:t xml:space="preserve">d by federal law to replace the Robert E. Lee statue </w:t>
      </w:r>
      <w:r w:rsidRPr="000E006A">
        <w:rPr>
          <w:rFonts w:ascii="Times New Roman" w:eastAsiaTheme="minorEastAsia" w:hAnsi="Times New Roman" w:cs="Times New Roman"/>
          <w:sz w:val="24"/>
          <w:szCs w:val="24"/>
        </w:rPr>
        <w:t>in the National Statuary Hall Collection in the United States Capitol.</w:t>
      </w:r>
    </w:p>
    <w:p w14:paraId="7B91BE82" w14:textId="599D0A19" w:rsidR="00AF6331" w:rsidRDefault="00AF6331">
      <w:pPr>
        <w:spacing w:after="0"/>
        <w:ind w:left="720"/>
      </w:pPr>
    </w:p>
    <w:p w14:paraId="52F58793" w14:textId="77777777" w:rsidR="00D05441" w:rsidRPr="00D05441" w:rsidRDefault="00D05441" w:rsidP="00D05441">
      <w:pPr>
        <w:autoSpaceDE w:val="0"/>
        <w:autoSpaceDN w:val="0"/>
        <w:adjustRightInd w:val="0"/>
        <w:spacing w:after="0" w:line="240" w:lineRule="auto"/>
        <w:rPr>
          <w:rFonts w:ascii="Times New Roman" w:eastAsiaTheme="minorEastAsia" w:hAnsi="Times New Roman" w:cs="Times New Roman"/>
          <w:color w:val="auto"/>
          <w:sz w:val="20"/>
          <w:szCs w:val="20"/>
        </w:rPr>
      </w:pPr>
    </w:p>
    <w:p w14:paraId="6B3FB522" w14:textId="5723F4D8" w:rsidR="0004717D" w:rsidRPr="008F4885" w:rsidRDefault="00D05441" w:rsidP="00FB500E">
      <w:pPr>
        <w:pStyle w:val="ListParagraph"/>
        <w:numPr>
          <w:ilvl w:val="0"/>
          <w:numId w:val="25"/>
        </w:numPr>
        <w:autoSpaceDE w:val="0"/>
        <w:autoSpaceDN w:val="0"/>
        <w:adjustRightInd w:val="0"/>
        <w:rPr>
          <w:rFonts w:eastAsiaTheme="minorEastAsia"/>
          <w:szCs w:val="24"/>
        </w:rPr>
      </w:pPr>
      <w:r w:rsidRPr="008F4885">
        <w:rPr>
          <w:rFonts w:eastAsiaTheme="minorEastAsia"/>
          <w:b/>
          <w:bCs/>
          <w:szCs w:val="24"/>
        </w:rPr>
        <w:t xml:space="preserve">STATEMENT OF WORK </w:t>
      </w:r>
    </w:p>
    <w:p w14:paraId="1974D591" w14:textId="77777777" w:rsidR="008F4885" w:rsidRPr="008F4885" w:rsidRDefault="008F4885" w:rsidP="008F4885">
      <w:pPr>
        <w:pStyle w:val="ListParagraph"/>
        <w:autoSpaceDE w:val="0"/>
        <w:autoSpaceDN w:val="0"/>
        <w:adjustRightInd w:val="0"/>
        <w:ind w:left="705"/>
        <w:rPr>
          <w:rFonts w:eastAsiaTheme="minorEastAsia"/>
          <w:szCs w:val="24"/>
        </w:rPr>
      </w:pPr>
    </w:p>
    <w:p w14:paraId="4D626110" w14:textId="77777777" w:rsidR="009B4E2C" w:rsidRPr="009B4E2C" w:rsidRDefault="00D05441" w:rsidP="003945F3">
      <w:pPr>
        <w:numPr>
          <w:ilvl w:val="0"/>
          <w:numId w:val="23"/>
        </w:numPr>
        <w:autoSpaceDE w:val="0"/>
        <w:autoSpaceDN w:val="0"/>
        <w:adjustRightInd w:val="0"/>
        <w:spacing w:after="0" w:line="240" w:lineRule="auto"/>
        <w:ind w:left="720"/>
        <w:rPr>
          <w:rFonts w:eastAsiaTheme="minorEastAsia"/>
          <w:color w:val="auto"/>
        </w:rPr>
      </w:pPr>
      <w:r w:rsidRPr="009B4E2C">
        <w:rPr>
          <w:rFonts w:ascii="Times New Roman" w:eastAsiaTheme="minorEastAsia" w:hAnsi="Times New Roman" w:cs="Times New Roman"/>
          <w:b/>
          <w:bCs/>
          <w:color w:val="auto"/>
          <w:sz w:val="24"/>
          <w:szCs w:val="24"/>
        </w:rPr>
        <w:t xml:space="preserve">A. Project Scope </w:t>
      </w:r>
    </w:p>
    <w:p w14:paraId="29E77D0C" w14:textId="3B22AED9" w:rsidR="005A59DA" w:rsidRPr="009B4E2C" w:rsidRDefault="00D05441" w:rsidP="003945F3">
      <w:pPr>
        <w:numPr>
          <w:ilvl w:val="0"/>
          <w:numId w:val="23"/>
        </w:numPr>
        <w:autoSpaceDE w:val="0"/>
        <w:autoSpaceDN w:val="0"/>
        <w:adjustRightInd w:val="0"/>
        <w:spacing w:after="0" w:line="240" w:lineRule="auto"/>
        <w:ind w:left="720"/>
        <w:rPr>
          <w:rFonts w:ascii="Times New Roman" w:eastAsiaTheme="minorEastAsia" w:hAnsi="Times New Roman" w:cs="Times New Roman"/>
          <w:color w:val="auto"/>
          <w:sz w:val="24"/>
          <w:szCs w:val="24"/>
        </w:rPr>
      </w:pPr>
      <w:r w:rsidRPr="009B4E2C">
        <w:rPr>
          <w:rFonts w:ascii="Times New Roman" w:eastAsiaTheme="minorEastAsia" w:hAnsi="Times New Roman" w:cs="Times New Roman"/>
          <w:color w:val="auto"/>
          <w:sz w:val="24"/>
          <w:szCs w:val="24"/>
        </w:rPr>
        <w:t xml:space="preserve">The scope of the project is to create a full-length statue of </w:t>
      </w:r>
      <w:r w:rsidR="00295DDE" w:rsidRPr="009B4E2C">
        <w:rPr>
          <w:rFonts w:ascii="Times New Roman" w:eastAsiaTheme="minorEastAsia" w:hAnsi="Times New Roman" w:cs="Times New Roman"/>
          <w:color w:val="auto"/>
          <w:sz w:val="24"/>
          <w:szCs w:val="24"/>
        </w:rPr>
        <w:t>Barbara Johns</w:t>
      </w:r>
      <w:r w:rsidR="00F25327" w:rsidRPr="009B4E2C">
        <w:rPr>
          <w:rFonts w:ascii="Times New Roman" w:eastAsiaTheme="minorEastAsia" w:hAnsi="Times New Roman" w:cs="Times New Roman"/>
          <w:color w:val="auto"/>
          <w:sz w:val="24"/>
          <w:szCs w:val="24"/>
        </w:rPr>
        <w:t xml:space="preserve"> in either bronze or marble in compliance with the guidelines set forth by the Architect of the Capitol (see Attachment </w:t>
      </w:r>
      <w:r w:rsidR="001937BE">
        <w:rPr>
          <w:rFonts w:ascii="Times New Roman" w:eastAsiaTheme="minorEastAsia" w:hAnsi="Times New Roman" w:cs="Times New Roman"/>
          <w:color w:val="auto"/>
          <w:sz w:val="24"/>
          <w:szCs w:val="24"/>
        </w:rPr>
        <w:t>D</w:t>
      </w:r>
      <w:r w:rsidR="00F25327" w:rsidRPr="009B4E2C">
        <w:rPr>
          <w:rFonts w:ascii="Times New Roman" w:eastAsiaTheme="minorEastAsia" w:hAnsi="Times New Roman" w:cs="Times New Roman"/>
          <w:color w:val="auto"/>
          <w:sz w:val="24"/>
          <w:szCs w:val="24"/>
        </w:rPr>
        <w:t xml:space="preserve">). </w:t>
      </w:r>
      <w:r w:rsidRPr="009B4E2C">
        <w:rPr>
          <w:rFonts w:ascii="Times New Roman" w:eastAsiaTheme="minorEastAsia" w:hAnsi="Times New Roman" w:cs="Times New Roman"/>
          <w:color w:val="auto"/>
          <w:sz w:val="24"/>
          <w:szCs w:val="24"/>
        </w:rPr>
        <w:t xml:space="preserve">Background information to guide </w:t>
      </w:r>
      <w:r w:rsidR="00295DDE" w:rsidRPr="009B4E2C">
        <w:rPr>
          <w:rFonts w:ascii="Times New Roman" w:eastAsiaTheme="minorEastAsia" w:hAnsi="Times New Roman" w:cs="Times New Roman"/>
          <w:color w:val="auto"/>
          <w:sz w:val="24"/>
          <w:szCs w:val="24"/>
        </w:rPr>
        <w:t>Offeror</w:t>
      </w:r>
      <w:r w:rsidRPr="009B4E2C">
        <w:rPr>
          <w:rFonts w:ascii="Times New Roman" w:eastAsiaTheme="minorEastAsia" w:hAnsi="Times New Roman" w:cs="Times New Roman"/>
          <w:color w:val="auto"/>
          <w:sz w:val="24"/>
          <w:szCs w:val="24"/>
        </w:rPr>
        <w:t xml:space="preserve">s in determining the approximate age of </w:t>
      </w:r>
      <w:r w:rsidR="00295DDE" w:rsidRPr="009B4E2C">
        <w:rPr>
          <w:rFonts w:ascii="Times New Roman" w:eastAsiaTheme="minorEastAsia" w:hAnsi="Times New Roman" w:cs="Times New Roman"/>
          <w:color w:val="auto"/>
          <w:sz w:val="24"/>
          <w:szCs w:val="24"/>
        </w:rPr>
        <w:t>Barbara Johns</w:t>
      </w:r>
      <w:r w:rsidRPr="009B4E2C">
        <w:rPr>
          <w:rFonts w:ascii="Times New Roman" w:eastAsiaTheme="minorEastAsia" w:hAnsi="Times New Roman" w:cs="Times New Roman"/>
          <w:color w:val="auto"/>
          <w:sz w:val="24"/>
          <w:szCs w:val="24"/>
        </w:rPr>
        <w:t xml:space="preserve"> to be represented in the statue will </w:t>
      </w:r>
      <w:r w:rsidR="00754086" w:rsidRPr="009B4E2C">
        <w:rPr>
          <w:rFonts w:ascii="Times New Roman" w:eastAsiaTheme="minorEastAsia" w:hAnsi="Times New Roman" w:cs="Times New Roman"/>
          <w:color w:val="auto"/>
          <w:sz w:val="24"/>
          <w:szCs w:val="24"/>
        </w:rPr>
        <w:t xml:space="preserve">be provided by </w:t>
      </w:r>
      <w:r w:rsidR="0050641C">
        <w:rPr>
          <w:rFonts w:ascii="Times New Roman" w:eastAsiaTheme="minorEastAsia" w:hAnsi="Times New Roman" w:cs="Times New Roman"/>
          <w:color w:val="auto"/>
          <w:sz w:val="24"/>
          <w:szCs w:val="24"/>
        </w:rPr>
        <w:t xml:space="preserve">the Commission </w:t>
      </w:r>
      <w:r w:rsidRPr="009B4E2C">
        <w:rPr>
          <w:rFonts w:ascii="Times New Roman" w:eastAsiaTheme="minorEastAsia" w:hAnsi="Times New Roman" w:cs="Times New Roman"/>
          <w:color w:val="auto"/>
          <w:sz w:val="24"/>
          <w:szCs w:val="24"/>
        </w:rPr>
        <w:t xml:space="preserve">to help the Selected </w:t>
      </w:r>
      <w:r w:rsidR="00295DDE" w:rsidRPr="009B4E2C">
        <w:rPr>
          <w:rFonts w:ascii="Times New Roman" w:eastAsiaTheme="minorEastAsia" w:hAnsi="Times New Roman" w:cs="Times New Roman"/>
          <w:color w:val="auto"/>
          <w:sz w:val="24"/>
          <w:szCs w:val="24"/>
        </w:rPr>
        <w:t>Offeror</w:t>
      </w:r>
      <w:r w:rsidR="00754086" w:rsidRPr="009B4E2C">
        <w:rPr>
          <w:rFonts w:ascii="Times New Roman" w:eastAsiaTheme="minorEastAsia" w:hAnsi="Times New Roman" w:cs="Times New Roman"/>
          <w:color w:val="auto"/>
          <w:sz w:val="24"/>
          <w:szCs w:val="24"/>
        </w:rPr>
        <w:t xml:space="preserve"> create a maquette (a 24 inch to 36 inch scaled model or rough draft of an unfinished sculpture used to visual</w:t>
      </w:r>
      <w:r w:rsidR="00903A8C">
        <w:rPr>
          <w:rFonts w:ascii="Times New Roman" w:eastAsiaTheme="minorEastAsia" w:hAnsi="Times New Roman" w:cs="Times New Roman"/>
          <w:color w:val="auto"/>
          <w:sz w:val="24"/>
          <w:szCs w:val="24"/>
        </w:rPr>
        <w:t>ize</w:t>
      </w:r>
      <w:r w:rsidR="00754086" w:rsidRPr="009B4E2C">
        <w:rPr>
          <w:rFonts w:ascii="Times New Roman" w:eastAsiaTheme="minorEastAsia" w:hAnsi="Times New Roman" w:cs="Times New Roman"/>
          <w:color w:val="auto"/>
          <w:sz w:val="24"/>
          <w:szCs w:val="24"/>
        </w:rPr>
        <w:t xml:space="preserve"> and test forms and ideas</w:t>
      </w:r>
      <w:r w:rsidR="005A59DA" w:rsidRPr="009B4E2C">
        <w:rPr>
          <w:rFonts w:ascii="Times New Roman" w:eastAsiaTheme="minorEastAsia" w:hAnsi="Times New Roman" w:cs="Times New Roman"/>
          <w:color w:val="auto"/>
          <w:sz w:val="24"/>
          <w:szCs w:val="24"/>
        </w:rPr>
        <w:t xml:space="preserve">). </w:t>
      </w:r>
      <w:r w:rsidR="00F25327" w:rsidRPr="009B4E2C">
        <w:rPr>
          <w:rFonts w:ascii="Times New Roman" w:eastAsiaTheme="minorEastAsia" w:hAnsi="Times New Roman" w:cs="Times New Roman"/>
          <w:color w:val="auto"/>
          <w:sz w:val="24"/>
          <w:szCs w:val="24"/>
        </w:rPr>
        <w:t xml:space="preserve">DHR </w:t>
      </w:r>
      <w:r w:rsidR="00754086" w:rsidRPr="009B4E2C">
        <w:rPr>
          <w:rFonts w:ascii="Times New Roman" w:eastAsiaTheme="minorEastAsia" w:hAnsi="Times New Roman" w:cs="Times New Roman"/>
          <w:color w:val="auto"/>
          <w:sz w:val="24"/>
          <w:szCs w:val="24"/>
        </w:rPr>
        <w:t>will submit this maquette</w:t>
      </w:r>
      <w:r w:rsidRPr="009B4E2C">
        <w:rPr>
          <w:rFonts w:ascii="Times New Roman" w:eastAsiaTheme="minorEastAsia" w:hAnsi="Times New Roman" w:cs="Times New Roman"/>
          <w:color w:val="auto"/>
          <w:sz w:val="24"/>
          <w:szCs w:val="24"/>
        </w:rPr>
        <w:t xml:space="preserve"> to the Congress’s Joint Committee on the Library </w:t>
      </w:r>
      <w:r w:rsidRPr="009B4E2C">
        <w:rPr>
          <w:rFonts w:ascii="Times New Roman" w:eastAsiaTheme="minorEastAsia" w:hAnsi="Times New Roman" w:cs="Times New Roman"/>
          <w:color w:val="auto"/>
          <w:sz w:val="24"/>
          <w:szCs w:val="24"/>
        </w:rPr>
        <w:lastRenderedPageBreak/>
        <w:t xml:space="preserve">for approval. Once approved, the Selected </w:t>
      </w:r>
      <w:r w:rsidR="00295DDE" w:rsidRPr="009B4E2C">
        <w:rPr>
          <w:rFonts w:ascii="Times New Roman" w:eastAsiaTheme="minorEastAsia" w:hAnsi="Times New Roman" w:cs="Times New Roman"/>
          <w:color w:val="auto"/>
          <w:sz w:val="24"/>
          <w:szCs w:val="24"/>
        </w:rPr>
        <w:t>Offeror</w:t>
      </w:r>
      <w:r w:rsidRPr="009B4E2C">
        <w:rPr>
          <w:rFonts w:ascii="Times New Roman" w:eastAsiaTheme="minorEastAsia" w:hAnsi="Times New Roman" w:cs="Times New Roman"/>
          <w:color w:val="auto"/>
          <w:sz w:val="24"/>
          <w:szCs w:val="24"/>
        </w:rPr>
        <w:t xml:space="preserve"> will be authorized to create a final full-size </w:t>
      </w:r>
      <w:r w:rsidR="00754086" w:rsidRPr="009B4E2C">
        <w:rPr>
          <w:rFonts w:ascii="Times New Roman" w:eastAsiaTheme="minorEastAsia" w:hAnsi="Times New Roman" w:cs="Times New Roman"/>
          <w:color w:val="auto"/>
          <w:sz w:val="24"/>
          <w:szCs w:val="24"/>
        </w:rPr>
        <w:t>maquette</w:t>
      </w:r>
      <w:r w:rsidRPr="009B4E2C">
        <w:rPr>
          <w:rFonts w:ascii="Times New Roman" w:eastAsiaTheme="minorEastAsia" w:hAnsi="Times New Roman" w:cs="Times New Roman"/>
          <w:color w:val="auto"/>
          <w:sz w:val="24"/>
          <w:szCs w:val="24"/>
        </w:rPr>
        <w:t xml:space="preserve"> in either marble or bronze. </w:t>
      </w:r>
    </w:p>
    <w:p w14:paraId="0E8478AD" w14:textId="77777777" w:rsidR="005A59DA" w:rsidRDefault="005A59DA" w:rsidP="0004717D">
      <w:pPr>
        <w:pStyle w:val="Default"/>
        <w:ind w:left="720"/>
        <w:rPr>
          <w:rFonts w:eastAsiaTheme="minorEastAsia"/>
          <w:color w:val="auto"/>
        </w:rPr>
      </w:pPr>
    </w:p>
    <w:p w14:paraId="7278763A" w14:textId="1F6EA806" w:rsidR="00D05441" w:rsidRDefault="00D05441" w:rsidP="0004717D">
      <w:pPr>
        <w:pStyle w:val="Default"/>
        <w:ind w:left="720"/>
        <w:rPr>
          <w:rFonts w:eastAsiaTheme="minorEastAsia"/>
          <w:color w:val="auto"/>
        </w:rPr>
      </w:pPr>
      <w:r w:rsidRPr="000E006A">
        <w:rPr>
          <w:rFonts w:eastAsiaTheme="minorEastAsia"/>
          <w:color w:val="auto"/>
        </w:rPr>
        <w:t>The sculpture should be over life-size, with a height between seven (7) and eight (8) feet. Seven (7) feet is the average statue height in the Statuary Hall Collection. The pedestal on which the sculpture stands must be hollow with a steel frame construction and faced with marble or granite (</w:t>
      </w:r>
      <w:r w:rsidR="00295DDE">
        <w:rPr>
          <w:rFonts w:eastAsiaTheme="minorEastAsia"/>
          <w:color w:val="auto"/>
        </w:rPr>
        <w:t>Virginia</w:t>
      </w:r>
      <w:r w:rsidRPr="000E006A">
        <w:rPr>
          <w:rFonts w:eastAsiaTheme="minorEastAsia"/>
          <w:color w:val="auto"/>
        </w:rPr>
        <w:t xml:space="preserve"> materials are strongly preferred, if available). The steel frame/stone facing construction requirement is due to weight issues in the U.S. Capitol. It is recommended that the pedestal be designed and constructed with a removable panel (usually located in the back, on existing statues) to allow access to attachment bolts. </w:t>
      </w:r>
    </w:p>
    <w:p w14:paraId="7330ADF1" w14:textId="77777777" w:rsidR="005A59DA" w:rsidRPr="000E006A" w:rsidRDefault="005A59DA" w:rsidP="0004717D">
      <w:pPr>
        <w:pStyle w:val="Default"/>
        <w:ind w:left="720"/>
        <w:rPr>
          <w:rFonts w:eastAsiaTheme="minorEastAsia"/>
          <w:color w:val="auto"/>
        </w:rPr>
      </w:pPr>
    </w:p>
    <w:p w14:paraId="0458BD86" w14:textId="0AE9F13F" w:rsidR="00D05441" w:rsidRDefault="00D05441" w:rsidP="0004717D">
      <w:pPr>
        <w:autoSpaceDE w:val="0"/>
        <w:autoSpaceDN w:val="0"/>
        <w:adjustRightInd w:val="0"/>
        <w:spacing w:after="0" w:line="240" w:lineRule="auto"/>
        <w:ind w:left="720"/>
        <w:rPr>
          <w:rFonts w:ascii="Times New Roman" w:eastAsiaTheme="minorEastAsia" w:hAnsi="Times New Roman" w:cs="Times New Roman"/>
          <w:color w:val="auto"/>
          <w:sz w:val="24"/>
          <w:szCs w:val="24"/>
        </w:rPr>
      </w:pPr>
      <w:r w:rsidRPr="000E006A">
        <w:rPr>
          <w:rFonts w:ascii="Times New Roman" w:eastAsiaTheme="minorEastAsia" w:hAnsi="Times New Roman" w:cs="Times New Roman"/>
          <w:color w:val="auto"/>
          <w:sz w:val="24"/>
          <w:szCs w:val="24"/>
        </w:rPr>
        <w:t xml:space="preserve">The total height of the statue, including the pedestal, shall be no greater than eleven (11) feet. Within that size range, the combined weight of a </w:t>
      </w:r>
      <w:r w:rsidRPr="000E006A">
        <w:rPr>
          <w:rFonts w:ascii="Times New Roman" w:eastAsiaTheme="minorEastAsia" w:hAnsi="Times New Roman" w:cs="Times New Roman"/>
          <w:i/>
          <w:iCs/>
          <w:color w:val="auto"/>
          <w:sz w:val="24"/>
          <w:szCs w:val="24"/>
        </w:rPr>
        <w:t xml:space="preserve">bronze </w:t>
      </w:r>
      <w:r w:rsidRPr="000E006A">
        <w:rPr>
          <w:rFonts w:ascii="Times New Roman" w:eastAsiaTheme="minorEastAsia" w:hAnsi="Times New Roman" w:cs="Times New Roman"/>
          <w:color w:val="auto"/>
          <w:sz w:val="24"/>
          <w:szCs w:val="24"/>
        </w:rPr>
        <w:t xml:space="preserve">statue and its pedestal shall not exceed 5,000 pounds; a </w:t>
      </w:r>
      <w:r w:rsidRPr="000E006A">
        <w:rPr>
          <w:rFonts w:ascii="Times New Roman" w:eastAsiaTheme="minorEastAsia" w:hAnsi="Times New Roman" w:cs="Times New Roman"/>
          <w:i/>
          <w:iCs/>
          <w:color w:val="auto"/>
          <w:sz w:val="24"/>
          <w:szCs w:val="24"/>
        </w:rPr>
        <w:t xml:space="preserve">marble </w:t>
      </w:r>
      <w:r w:rsidRPr="000E006A">
        <w:rPr>
          <w:rFonts w:ascii="Times New Roman" w:eastAsiaTheme="minorEastAsia" w:hAnsi="Times New Roman" w:cs="Times New Roman"/>
          <w:color w:val="auto"/>
          <w:sz w:val="24"/>
          <w:szCs w:val="24"/>
        </w:rPr>
        <w:t xml:space="preserve">statue and its pedestal shall not exceed 10,000 pounds. For a bronze statue, the selected patina and coating must be easily maintained and repaired. Formulas for the patina and coating materials must be provided to the Architect of the Capitol for use during future maintenance. Pursuant to instructions given by the Architect of the Capitol, due to the design and structural specifications inherent to statues of this size and weight, all pedestals must be designed and approved by a licensed engineer. </w:t>
      </w:r>
    </w:p>
    <w:p w14:paraId="46E9E134" w14:textId="77777777" w:rsidR="005A59DA" w:rsidRPr="000E006A" w:rsidRDefault="005A59DA" w:rsidP="0004717D">
      <w:pPr>
        <w:autoSpaceDE w:val="0"/>
        <w:autoSpaceDN w:val="0"/>
        <w:adjustRightInd w:val="0"/>
        <w:spacing w:after="0" w:line="240" w:lineRule="auto"/>
        <w:ind w:left="720"/>
        <w:rPr>
          <w:rFonts w:ascii="Times New Roman" w:eastAsiaTheme="minorEastAsia" w:hAnsi="Times New Roman" w:cs="Times New Roman"/>
          <w:color w:val="auto"/>
          <w:sz w:val="24"/>
          <w:szCs w:val="24"/>
        </w:rPr>
      </w:pPr>
    </w:p>
    <w:p w14:paraId="5B6B7CC5" w14:textId="364939A7" w:rsidR="00D05441" w:rsidRDefault="00D05441" w:rsidP="0004717D">
      <w:pPr>
        <w:autoSpaceDE w:val="0"/>
        <w:autoSpaceDN w:val="0"/>
        <w:adjustRightInd w:val="0"/>
        <w:spacing w:after="0" w:line="240" w:lineRule="auto"/>
        <w:ind w:left="720"/>
        <w:rPr>
          <w:rFonts w:ascii="Times New Roman" w:eastAsiaTheme="minorEastAsia" w:hAnsi="Times New Roman" w:cs="Times New Roman"/>
          <w:color w:val="auto"/>
          <w:sz w:val="24"/>
          <w:szCs w:val="24"/>
        </w:rPr>
      </w:pPr>
      <w:r w:rsidRPr="000E006A">
        <w:rPr>
          <w:rFonts w:ascii="Times New Roman" w:eastAsiaTheme="minorEastAsia" w:hAnsi="Times New Roman" w:cs="Times New Roman"/>
          <w:color w:val="auto"/>
          <w:sz w:val="24"/>
          <w:szCs w:val="24"/>
        </w:rPr>
        <w:t xml:space="preserve">The pedestal design is an integral component of the statue. The pedestal design should complement the statue of </w:t>
      </w:r>
      <w:r w:rsidR="00295DDE">
        <w:rPr>
          <w:rFonts w:ascii="Times New Roman" w:eastAsiaTheme="minorEastAsia" w:hAnsi="Times New Roman" w:cs="Times New Roman"/>
          <w:color w:val="auto"/>
          <w:sz w:val="24"/>
          <w:szCs w:val="24"/>
        </w:rPr>
        <w:t>Barbara Johns</w:t>
      </w:r>
      <w:r w:rsidRPr="000E006A">
        <w:rPr>
          <w:rFonts w:ascii="Times New Roman" w:eastAsiaTheme="minorEastAsia" w:hAnsi="Times New Roman" w:cs="Times New Roman"/>
          <w:color w:val="auto"/>
          <w:sz w:val="24"/>
          <w:szCs w:val="24"/>
        </w:rPr>
        <w:t xml:space="preserve"> as well as provide space to accommodate any appropriate text related to </w:t>
      </w:r>
      <w:r w:rsidR="00295DDE">
        <w:rPr>
          <w:rFonts w:ascii="Times New Roman" w:eastAsiaTheme="minorEastAsia" w:hAnsi="Times New Roman" w:cs="Times New Roman"/>
          <w:color w:val="auto"/>
          <w:sz w:val="24"/>
          <w:szCs w:val="24"/>
        </w:rPr>
        <w:t>Barbara Johns</w:t>
      </w:r>
      <w:r w:rsidRPr="000E006A">
        <w:rPr>
          <w:rFonts w:ascii="Times New Roman" w:eastAsiaTheme="minorEastAsia" w:hAnsi="Times New Roman" w:cs="Times New Roman"/>
          <w:color w:val="auto"/>
          <w:sz w:val="24"/>
          <w:szCs w:val="24"/>
        </w:rPr>
        <w:t xml:space="preserve">; however, any final inscriptions or text will be provided by the </w:t>
      </w:r>
      <w:r w:rsidR="0050641C">
        <w:rPr>
          <w:rFonts w:ascii="Times New Roman" w:eastAsiaTheme="minorEastAsia" w:hAnsi="Times New Roman" w:cs="Times New Roman"/>
          <w:color w:val="auto"/>
          <w:sz w:val="24"/>
          <w:szCs w:val="24"/>
        </w:rPr>
        <w:t>Commission</w:t>
      </w:r>
      <w:r w:rsidRPr="000E006A">
        <w:rPr>
          <w:rFonts w:ascii="Times New Roman" w:eastAsiaTheme="minorEastAsia" w:hAnsi="Times New Roman" w:cs="Times New Roman"/>
          <w:color w:val="auto"/>
          <w:sz w:val="24"/>
          <w:szCs w:val="24"/>
        </w:rPr>
        <w:t xml:space="preserve">, upon advice by the Committee, to the Selected </w:t>
      </w:r>
      <w:r w:rsidR="00295DDE">
        <w:rPr>
          <w:rFonts w:ascii="Times New Roman" w:eastAsiaTheme="minorEastAsia" w:hAnsi="Times New Roman" w:cs="Times New Roman"/>
          <w:color w:val="auto"/>
          <w:sz w:val="24"/>
          <w:szCs w:val="24"/>
        </w:rPr>
        <w:t>Offeror</w:t>
      </w:r>
      <w:r w:rsidRPr="000E006A">
        <w:rPr>
          <w:rFonts w:ascii="Times New Roman" w:eastAsiaTheme="minorEastAsia" w:hAnsi="Times New Roman" w:cs="Times New Roman"/>
          <w:color w:val="auto"/>
          <w:sz w:val="24"/>
          <w:szCs w:val="24"/>
        </w:rPr>
        <w:t xml:space="preserve">. Inscriptions on the pedestal shall include the name of the state and the name of the person represented. The Architect of the Capitol prefers that inscriptions be carved; however, inscriptions can be raised or cast on a bronze plaque. </w:t>
      </w:r>
    </w:p>
    <w:p w14:paraId="29491BE1" w14:textId="77777777" w:rsidR="005A59DA" w:rsidRPr="000E006A" w:rsidRDefault="005A59DA" w:rsidP="0004717D">
      <w:pPr>
        <w:autoSpaceDE w:val="0"/>
        <w:autoSpaceDN w:val="0"/>
        <w:adjustRightInd w:val="0"/>
        <w:spacing w:after="0" w:line="240" w:lineRule="auto"/>
        <w:ind w:left="720"/>
        <w:rPr>
          <w:rFonts w:ascii="Times New Roman" w:eastAsiaTheme="minorEastAsia" w:hAnsi="Times New Roman" w:cs="Times New Roman"/>
          <w:color w:val="auto"/>
          <w:sz w:val="24"/>
          <w:szCs w:val="24"/>
        </w:rPr>
      </w:pPr>
    </w:p>
    <w:p w14:paraId="459E6928" w14:textId="5164C5C8" w:rsidR="00D05441" w:rsidRDefault="00D05441" w:rsidP="0004717D">
      <w:pPr>
        <w:autoSpaceDE w:val="0"/>
        <w:autoSpaceDN w:val="0"/>
        <w:adjustRightInd w:val="0"/>
        <w:spacing w:after="0" w:line="240" w:lineRule="auto"/>
        <w:ind w:left="720"/>
        <w:rPr>
          <w:rFonts w:ascii="Times New Roman" w:eastAsiaTheme="minorEastAsia" w:hAnsi="Times New Roman" w:cs="Times New Roman"/>
          <w:color w:val="auto"/>
          <w:sz w:val="24"/>
          <w:szCs w:val="24"/>
        </w:rPr>
      </w:pPr>
      <w:r w:rsidRPr="000E006A">
        <w:rPr>
          <w:rFonts w:ascii="Times New Roman" w:eastAsiaTheme="minorEastAsia" w:hAnsi="Times New Roman" w:cs="Times New Roman"/>
          <w:color w:val="auto"/>
          <w:sz w:val="24"/>
          <w:szCs w:val="24"/>
        </w:rPr>
        <w:t xml:space="preserve">The Selected </w:t>
      </w:r>
      <w:r w:rsidR="00295DDE">
        <w:rPr>
          <w:rFonts w:ascii="Times New Roman" w:eastAsiaTheme="minorEastAsia" w:hAnsi="Times New Roman" w:cs="Times New Roman"/>
          <w:color w:val="auto"/>
          <w:sz w:val="24"/>
          <w:szCs w:val="24"/>
        </w:rPr>
        <w:t>Offeror</w:t>
      </w:r>
      <w:r w:rsidRPr="000E006A">
        <w:rPr>
          <w:rFonts w:ascii="Times New Roman" w:eastAsiaTheme="minorEastAsia" w:hAnsi="Times New Roman" w:cs="Times New Roman"/>
          <w:color w:val="auto"/>
          <w:sz w:val="24"/>
          <w:szCs w:val="24"/>
        </w:rPr>
        <w:t xml:space="preserve"> must attend any official unveiling ceremonies and keep detailed records of the entire artistic process </w:t>
      </w:r>
      <w:r w:rsidR="00F25327">
        <w:rPr>
          <w:rFonts w:ascii="Times New Roman" w:eastAsiaTheme="minorEastAsia" w:hAnsi="Times New Roman" w:cs="Times New Roman"/>
          <w:color w:val="auto"/>
          <w:sz w:val="24"/>
          <w:szCs w:val="24"/>
        </w:rPr>
        <w:t>so that it can be documented</w:t>
      </w:r>
      <w:r w:rsidRPr="000E006A">
        <w:rPr>
          <w:rFonts w:ascii="Times New Roman" w:eastAsiaTheme="minorEastAsia" w:hAnsi="Times New Roman" w:cs="Times New Roman"/>
          <w:color w:val="auto"/>
          <w:sz w:val="24"/>
          <w:szCs w:val="24"/>
        </w:rPr>
        <w:t xml:space="preserve">. The Selected </w:t>
      </w:r>
      <w:r w:rsidR="00295DDE">
        <w:rPr>
          <w:rFonts w:ascii="Times New Roman" w:eastAsiaTheme="minorEastAsia" w:hAnsi="Times New Roman" w:cs="Times New Roman"/>
          <w:color w:val="auto"/>
          <w:sz w:val="24"/>
          <w:szCs w:val="24"/>
        </w:rPr>
        <w:t>Offeror</w:t>
      </w:r>
      <w:r w:rsidRPr="000E006A">
        <w:rPr>
          <w:rFonts w:ascii="Times New Roman" w:eastAsiaTheme="minorEastAsia" w:hAnsi="Times New Roman" w:cs="Times New Roman"/>
          <w:color w:val="auto"/>
          <w:sz w:val="24"/>
          <w:szCs w:val="24"/>
        </w:rPr>
        <w:t xml:space="preserve"> must also agree to let</w:t>
      </w:r>
      <w:r w:rsidR="00F25327">
        <w:rPr>
          <w:rFonts w:ascii="Times New Roman" w:eastAsiaTheme="minorEastAsia" w:hAnsi="Times New Roman" w:cs="Times New Roman"/>
          <w:color w:val="auto"/>
          <w:sz w:val="24"/>
          <w:szCs w:val="24"/>
        </w:rPr>
        <w:t xml:space="preserve"> a photographer, approved by DHR</w:t>
      </w:r>
      <w:r w:rsidRPr="000E006A">
        <w:rPr>
          <w:rFonts w:ascii="Times New Roman" w:eastAsiaTheme="minorEastAsia" w:hAnsi="Times New Roman" w:cs="Times New Roman"/>
          <w:color w:val="auto"/>
          <w:sz w:val="24"/>
          <w:szCs w:val="24"/>
        </w:rPr>
        <w:t xml:space="preserve">, photo-document the entire process, from the time of </w:t>
      </w:r>
      <w:r w:rsidR="00295DDE">
        <w:rPr>
          <w:rFonts w:ascii="Times New Roman" w:eastAsiaTheme="minorEastAsia" w:hAnsi="Times New Roman" w:cs="Times New Roman"/>
          <w:color w:val="auto"/>
          <w:sz w:val="24"/>
          <w:szCs w:val="24"/>
        </w:rPr>
        <w:t>Offeror</w:t>
      </w:r>
      <w:r w:rsidRPr="000E006A">
        <w:rPr>
          <w:rFonts w:ascii="Times New Roman" w:eastAsiaTheme="minorEastAsia" w:hAnsi="Times New Roman" w:cs="Times New Roman"/>
          <w:color w:val="auto"/>
          <w:sz w:val="24"/>
          <w:szCs w:val="24"/>
        </w:rPr>
        <w:t xml:space="preserve">’s selection as a finalist through the process of creation of the maquette and final statue. Finally, the Selected </w:t>
      </w:r>
      <w:r w:rsidR="00295DDE">
        <w:rPr>
          <w:rFonts w:ascii="Times New Roman" w:eastAsiaTheme="minorEastAsia" w:hAnsi="Times New Roman" w:cs="Times New Roman"/>
          <w:color w:val="auto"/>
          <w:sz w:val="24"/>
          <w:szCs w:val="24"/>
        </w:rPr>
        <w:t>Offeror</w:t>
      </w:r>
      <w:r w:rsidR="00F25327">
        <w:rPr>
          <w:rFonts w:ascii="Times New Roman" w:eastAsiaTheme="minorEastAsia" w:hAnsi="Times New Roman" w:cs="Times New Roman"/>
          <w:color w:val="auto"/>
          <w:sz w:val="24"/>
          <w:szCs w:val="24"/>
        </w:rPr>
        <w:t xml:space="preserve"> must work closely with DHR</w:t>
      </w:r>
      <w:r w:rsidRPr="000E006A">
        <w:rPr>
          <w:rFonts w:ascii="Times New Roman" w:eastAsiaTheme="minorEastAsia" w:hAnsi="Times New Roman" w:cs="Times New Roman"/>
          <w:color w:val="auto"/>
          <w:sz w:val="24"/>
          <w:szCs w:val="24"/>
        </w:rPr>
        <w:t xml:space="preserve"> staff, the Commi</w:t>
      </w:r>
      <w:r w:rsidR="0050641C">
        <w:rPr>
          <w:rFonts w:ascii="Times New Roman" w:eastAsiaTheme="minorEastAsia" w:hAnsi="Times New Roman" w:cs="Times New Roman"/>
          <w:color w:val="auto"/>
          <w:sz w:val="24"/>
          <w:szCs w:val="24"/>
        </w:rPr>
        <w:t>ssion</w:t>
      </w:r>
      <w:r w:rsidRPr="000E006A">
        <w:rPr>
          <w:rFonts w:ascii="Times New Roman" w:eastAsiaTheme="minorEastAsia" w:hAnsi="Times New Roman" w:cs="Times New Roman"/>
          <w:color w:val="auto"/>
          <w:sz w:val="24"/>
          <w:szCs w:val="24"/>
        </w:rPr>
        <w:t xml:space="preserve">, the Joint Committee on the Library of the U.S. Congress, and the Architect of the Capitol. </w:t>
      </w:r>
    </w:p>
    <w:p w14:paraId="16BB2F07" w14:textId="77777777" w:rsidR="005A59DA" w:rsidRPr="000E006A" w:rsidRDefault="005A59DA" w:rsidP="0004717D">
      <w:pPr>
        <w:autoSpaceDE w:val="0"/>
        <w:autoSpaceDN w:val="0"/>
        <w:adjustRightInd w:val="0"/>
        <w:spacing w:after="0" w:line="240" w:lineRule="auto"/>
        <w:ind w:left="720"/>
        <w:rPr>
          <w:rFonts w:ascii="Times New Roman" w:eastAsiaTheme="minorEastAsia" w:hAnsi="Times New Roman" w:cs="Times New Roman"/>
          <w:color w:val="auto"/>
          <w:sz w:val="24"/>
          <w:szCs w:val="24"/>
        </w:rPr>
      </w:pPr>
    </w:p>
    <w:p w14:paraId="79F52E8C" w14:textId="49458487" w:rsidR="00D05441" w:rsidRDefault="00D05441" w:rsidP="0004717D">
      <w:pPr>
        <w:autoSpaceDE w:val="0"/>
        <w:autoSpaceDN w:val="0"/>
        <w:adjustRightInd w:val="0"/>
        <w:spacing w:after="0" w:line="240" w:lineRule="auto"/>
        <w:ind w:left="720"/>
        <w:rPr>
          <w:rFonts w:ascii="Times New Roman" w:eastAsiaTheme="minorEastAsia" w:hAnsi="Times New Roman" w:cs="Times New Roman"/>
          <w:color w:val="auto"/>
          <w:sz w:val="24"/>
          <w:szCs w:val="24"/>
        </w:rPr>
      </w:pPr>
      <w:r w:rsidRPr="000E006A">
        <w:rPr>
          <w:rFonts w:ascii="Times New Roman" w:eastAsiaTheme="minorEastAsia" w:hAnsi="Times New Roman" w:cs="Times New Roman"/>
          <w:color w:val="auto"/>
          <w:sz w:val="24"/>
          <w:szCs w:val="24"/>
        </w:rPr>
        <w:t xml:space="preserve">The Selected </w:t>
      </w:r>
      <w:r w:rsidR="00295DDE">
        <w:rPr>
          <w:rFonts w:ascii="Times New Roman" w:eastAsiaTheme="minorEastAsia" w:hAnsi="Times New Roman" w:cs="Times New Roman"/>
          <w:color w:val="auto"/>
          <w:sz w:val="24"/>
          <w:szCs w:val="24"/>
        </w:rPr>
        <w:t>Offeror</w:t>
      </w:r>
      <w:r w:rsidRPr="000E006A">
        <w:rPr>
          <w:rFonts w:ascii="Times New Roman" w:eastAsiaTheme="minorEastAsia" w:hAnsi="Times New Roman" w:cs="Times New Roman"/>
          <w:color w:val="auto"/>
          <w:sz w:val="24"/>
          <w:szCs w:val="24"/>
        </w:rPr>
        <w:t xml:space="preserve"> will be required to keep detailed records and files (including invoices, receipts, timesheets, etc.) documenting time spent, cost of raw materials, and expenses incurred by third parties (e.g., students, apprentices, other studio employees, subcontractors, etc.), throughout the duration of contract award. </w:t>
      </w:r>
    </w:p>
    <w:p w14:paraId="0AF9FFF8" w14:textId="126EEE62" w:rsidR="00040F87" w:rsidRDefault="00040F87" w:rsidP="0004717D">
      <w:pPr>
        <w:autoSpaceDE w:val="0"/>
        <w:autoSpaceDN w:val="0"/>
        <w:adjustRightInd w:val="0"/>
        <w:spacing w:after="0" w:line="240" w:lineRule="auto"/>
        <w:ind w:left="720"/>
        <w:rPr>
          <w:rFonts w:ascii="Times New Roman" w:eastAsiaTheme="minorEastAsia" w:hAnsi="Times New Roman" w:cs="Times New Roman"/>
          <w:color w:val="auto"/>
          <w:sz w:val="24"/>
          <w:szCs w:val="24"/>
        </w:rPr>
      </w:pPr>
    </w:p>
    <w:p w14:paraId="2DEE6894" w14:textId="3622FF5B" w:rsidR="00040F87" w:rsidRDefault="00040F87" w:rsidP="00040F87">
      <w:pPr>
        <w:autoSpaceDE w:val="0"/>
        <w:autoSpaceDN w:val="0"/>
        <w:adjustRightInd w:val="0"/>
        <w:spacing w:after="0" w:line="240" w:lineRule="auto"/>
        <w:ind w:left="720"/>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The Selected Offeror shall have the ability</w:t>
      </w:r>
      <w:r w:rsidRPr="00040F87">
        <w:rPr>
          <w:rFonts w:ascii="Times New Roman" w:eastAsiaTheme="minorEastAsia" w:hAnsi="Times New Roman" w:cs="Times New Roman"/>
          <w:color w:val="auto"/>
          <w:sz w:val="24"/>
          <w:szCs w:val="24"/>
        </w:rPr>
        <w:t xml:space="preserve"> to financially cover the transportation and rigging costs from</w:t>
      </w:r>
      <w:r w:rsidR="00B859AB">
        <w:rPr>
          <w:rFonts w:ascii="Times New Roman" w:eastAsiaTheme="minorEastAsia" w:hAnsi="Times New Roman" w:cs="Times New Roman"/>
          <w:color w:val="auto"/>
          <w:sz w:val="24"/>
          <w:szCs w:val="24"/>
        </w:rPr>
        <w:t xml:space="preserve"> their studio to </w:t>
      </w:r>
      <w:r w:rsidRPr="00040F87">
        <w:rPr>
          <w:rFonts w:ascii="Times New Roman" w:eastAsiaTheme="minorEastAsia" w:hAnsi="Times New Roman" w:cs="Times New Roman"/>
          <w:color w:val="auto"/>
          <w:sz w:val="24"/>
          <w:szCs w:val="24"/>
        </w:rPr>
        <w:t xml:space="preserve">Washington, DC to the proposed location. This is not a requirement, but preference will be given to proposals with a financial commitment. (The estimated cost is </w:t>
      </w:r>
      <w:r>
        <w:rPr>
          <w:rFonts w:ascii="Times New Roman" w:eastAsiaTheme="minorEastAsia" w:hAnsi="Times New Roman" w:cs="Times New Roman"/>
          <w:color w:val="auto"/>
          <w:sz w:val="24"/>
          <w:szCs w:val="24"/>
        </w:rPr>
        <w:t>five thousand dollars (</w:t>
      </w:r>
      <w:r w:rsidRPr="00040F87">
        <w:rPr>
          <w:rFonts w:ascii="Times New Roman" w:eastAsiaTheme="minorEastAsia" w:hAnsi="Times New Roman" w:cs="Times New Roman"/>
          <w:color w:val="auto"/>
          <w:sz w:val="24"/>
          <w:szCs w:val="24"/>
        </w:rPr>
        <w:t>$5,000.</w:t>
      </w:r>
      <w:r>
        <w:rPr>
          <w:rFonts w:ascii="Times New Roman" w:eastAsiaTheme="minorEastAsia" w:hAnsi="Times New Roman" w:cs="Times New Roman"/>
          <w:color w:val="auto"/>
          <w:sz w:val="24"/>
          <w:szCs w:val="24"/>
        </w:rPr>
        <w:t>00</w:t>
      </w:r>
      <w:r w:rsidRPr="00040F87">
        <w:rPr>
          <w:rFonts w:ascii="Times New Roman" w:eastAsiaTheme="minorEastAsia" w:hAnsi="Times New Roman" w:cs="Times New Roman"/>
          <w:color w:val="auto"/>
          <w:sz w:val="24"/>
          <w:szCs w:val="24"/>
        </w:rPr>
        <w:t>)</w:t>
      </w:r>
      <w:r w:rsidR="0050641C">
        <w:rPr>
          <w:rFonts w:ascii="Times New Roman" w:eastAsiaTheme="minorEastAsia" w:hAnsi="Times New Roman" w:cs="Times New Roman"/>
          <w:color w:val="auto"/>
          <w:sz w:val="24"/>
          <w:szCs w:val="24"/>
        </w:rPr>
        <w:t>.</w:t>
      </w:r>
      <w:r>
        <w:rPr>
          <w:rFonts w:ascii="Times New Roman" w:eastAsiaTheme="minorEastAsia" w:hAnsi="Times New Roman" w:cs="Times New Roman"/>
          <w:color w:val="auto"/>
          <w:sz w:val="24"/>
          <w:szCs w:val="24"/>
        </w:rPr>
        <w:t xml:space="preserve">The Selected Offeror shall </w:t>
      </w:r>
      <w:r w:rsidRPr="00040F87">
        <w:rPr>
          <w:rFonts w:ascii="Times New Roman" w:eastAsiaTheme="minorEastAsia" w:hAnsi="Times New Roman" w:cs="Times New Roman"/>
          <w:color w:val="auto"/>
          <w:sz w:val="24"/>
          <w:szCs w:val="24"/>
        </w:rPr>
        <w:t xml:space="preserve">commit and </w:t>
      </w:r>
      <w:r w:rsidRPr="00040F87">
        <w:rPr>
          <w:rFonts w:ascii="Times New Roman" w:eastAsiaTheme="minorEastAsia" w:hAnsi="Times New Roman" w:cs="Times New Roman"/>
          <w:color w:val="auto"/>
          <w:sz w:val="24"/>
          <w:szCs w:val="24"/>
        </w:rPr>
        <w:lastRenderedPageBreak/>
        <w:t>plan to financially support the statue. All maintenance, insurance, and upkeep will be the sole responsibility of the selected offeror.</w:t>
      </w:r>
    </w:p>
    <w:p w14:paraId="427DBA50" w14:textId="77777777" w:rsidR="00040F87" w:rsidRDefault="00040F87" w:rsidP="00040F87">
      <w:pPr>
        <w:autoSpaceDE w:val="0"/>
        <w:autoSpaceDN w:val="0"/>
        <w:adjustRightInd w:val="0"/>
        <w:spacing w:after="0" w:line="240" w:lineRule="auto"/>
        <w:ind w:left="720"/>
        <w:rPr>
          <w:rFonts w:ascii="Times New Roman" w:eastAsiaTheme="minorEastAsia" w:hAnsi="Times New Roman" w:cs="Times New Roman"/>
          <w:color w:val="auto"/>
          <w:sz w:val="24"/>
          <w:szCs w:val="24"/>
        </w:rPr>
      </w:pPr>
    </w:p>
    <w:p w14:paraId="2E6448D0" w14:textId="77777777" w:rsidR="00040F87" w:rsidRPr="00040F87" w:rsidRDefault="00040F87" w:rsidP="00040F87">
      <w:pPr>
        <w:autoSpaceDE w:val="0"/>
        <w:autoSpaceDN w:val="0"/>
        <w:adjustRightInd w:val="0"/>
        <w:spacing w:after="0" w:line="240" w:lineRule="auto"/>
        <w:ind w:left="720"/>
        <w:rPr>
          <w:rFonts w:ascii="Times New Roman" w:eastAsiaTheme="minorEastAsia" w:hAnsi="Times New Roman" w:cs="Times New Roman"/>
          <w:color w:val="auto"/>
          <w:sz w:val="24"/>
          <w:szCs w:val="24"/>
        </w:rPr>
      </w:pPr>
    </w:p>
    <w:p w14:paraId="44BBE01F" w14:textId="78A1A016" w:rsidR="00040F87" w:rsidRDefault="00040F87" w:rsidP="0004717D">
      <w:pPr>
        <w:autoSpaceDE w:val="0"/>
        <w:autoSpaceDN w:val="0"/>
        <w:adjustRightInd w:val="0"/>
        <w:spacing w:after="0" w:line="240" w:lineRule="auto"/>
        <w:ind w:left="720"/>
        <w:rPr>
          <w:rFonts w:ascii="Times New Roman" w:eastAsiaTheme="minorEastAsia" w:hAnsi="Times New Roman" w:cs="Times New Roman"/>
          <w:color w:val="auto"/>
          <w:sz w:val="24"/>
          <w:szCs w:val="24"/>
        </w:rPr>
      </w:pPr>
    </w:p>
    <w:p w14:paraId="2E7FC88B" w14:textId="77777777" w:rsidR="0004717D" w:rsidRPr="000E006A" w:rsidRDefault="0004717D" w:rsidP="0004717D">
      <w:pPr>
        <w:autoSpaceDE w:val="0"/>
        <w:autoSpaceDN w:val="0"/>
        <w:adjustRightInd w:val="0"/>
        <w:spacing w:after="0" w:line="240" w:lineRule="auto"/>
        <w:ind w:left="720"/>
        <w:rPr>
          <w:rFonts w:ascii="Times New Roman" w:eastAsiaTheme="minorEastAsia" w:hAnsi="Times New Roman" w:cs="Times New Roman"/>
          <w:color w:val="auto"/>
          <w:sz w:val="24"/>
          <w:szCs w:val="24"/>
        </w:rPr>
      </w:pPr>
    </w:p>
    <w:p w14:paraId="346D0242" w14:textId="77777777" w:rsidR="0004717D" w:rsidRPr="000E006A" w:rsidRDefault="00D05441" w:rsidP="0004717D">
      <w:pPr>
        <w:autoSpaceDE w:val="0"/>
        <w:autoSpaceDN w:val="0"/>
        <w:adjustRightInd w:val="0"/>
        <w:spacing w:after="0" w:line="240" w:lineRule="auto"/>
        <w:ind w:left="720"/>
        <w:rPr>
          <w:rFonts w:ascii="Times New Roman" w:eastAsiaTheme="minorEastAsia" w:hAnsi="Times New Roman" w:cs="Times New Roman"/>
          <w:color w:val="auto"/>
          <w:sz w:val="24"/>
          <w:szCs w:val="24"/>
        </w:rPr>
      </w:pPr>
      <w:r w:rsidRPr="000E006A">
        <w:rPr>
          <w:rFonts w:ascii="Times New Roman" w:eastAsiaTheme="minorEastAsia" w:hAnsi="Times New Roman" w:cs="Times New Roman"/>
          <w:b/>
          <w:bCs/>
          <w:color w:val="auto"/>
          <w:sz w:val="24"/>
          <w:szCs w:val="24"/>
        </w:rPr>
        <w:t xml:space="preserve">B. Project Phases </w:t>
      </w:r>
      <w:r w:rsidR="0004717D" w:rsidRPr="000E006A">
        <w:rPr>
          <w:rFonts w:ascii="Times New Roman" w:eastAsiaTheme="minorEastAsia" w:hAnsi="Times New Roman" w:cs="Times New Roman"/>
          <w:color w:val="auto"/>
          <w:sz w:val="24"/>
          <w:szCs w:val="24"/>
        </w:rPr>
        <w:t xml:space="preserve">The project will consist of four phases: </w:t>
      </w:r>
    </w:p>
    <w:p w14:paraId="360D59AB" w14:textId="77777777" w:rsidR="0004717D" w:rsidRPr="0004717D" w:rsidRDefault="0004717D" w:rsidP="006B7CAD">
      <w:pPr>
        <w:numPr>
          <w:ilvl w:val="0"/>
          <w:numId w:val="24"/>
        </w:numPr>
        <w:autoSpaceDE w:val="0"/>
        <w:autoSpaceDN w:val="0"/>
        <w:adjustRightInd w:val="0"/>
        <w:spacing w:after="248" w:line="240" w:lineRule="auto"/>
        <w:ind w:left="720"/>
        <w:rPr>
          <w:rFonts w:ascii="Times New Roman" w:eastAsiaTheme="minorEastAsia" w:hAnsi="Times New Roman" w:cs="Times New Roman"/>
          <w:color w:val="auto"/>
          <w:sz w:val="24"/>
          <w:szCs w:val="24"/>
        </w:rPr>
      </w:pPr>
    </w:p>
    <w:p w14:paraId="4E079989" w14:textId="6D76BEB5" w:rsidR="00D05441" w:rsidRPr="000E006A" w:rsidRDefault="00D05441" w:rsidP="006B7CAD">
      <w:pPr>
        <w:numPr>
          <w:ilvl w:val="2"/>
          <w:numId w:val="24"/>
        </w:numPr>
        <w:autoSpaceDE w:val="0"/>
        <w:autoSpaceDN w:val="0"/>
        <w:adjustRightInd w:val="0"/>
        <w:spacing w:after="248" w:line="240" w:lineRule="auto"/>
        <w:ind w:left="720"/>
        <w:rPr>
          <w:rFonts w:ascii="Times New Roman" w:eastAsiaTheme="minorEastAsia" w:hAnsi="Times New Roman" w:cs="Times New Roman"/>
          <w:color w:val="auto"/>
          <w:sz w:val="24"/>
          <w:szCs w:val="24"/>
        </w:rPr>
      </w:pPr>
      <w:r w:rsidRPr="000E006A">
        <w:rPr>
          <w:rFonts w:ascii="Times New Roman" w:eastAsiaTheme="minorEastAsia" w:hAnsi="Times New Roman" w:cs="Times New Roman"/>
          <w:b/>
          <w:bCs/>
          <w:color w:val="auto"/>
          <w:sz w:val="24"/>
          <w:szCs w:val="24"/>
        </w:rPr>
        <w:t xml:space="preserve">Phase One: </w:t>
      </w:r>
      <w:r w:rsidRPr="000E006A">
        <w:rPr>
          <w:rFonts w:ascii="Times New Roman" w:eastAsiaTheme="minorEastAsia" w:hAnsi="Times New Roman" w:cs="Times New Roman"/>
          <w:color w:val="auto"/>
          <w:sz w:val="24"/>
          <w:szCs w:val="24"/>
        </w:rPr>
        <w:t xml:space="preserve">The Selected </w:t>
      </w:r>
      <w:r w:rsidR="00295DDE">
        <w:rPr>
          <w:rFonts w:ascii="Times New Roman" w:eastAsiaTheme="minorEastAsia" w:hAnsi="Times New Roman" w:cs="Times New Roman"/>
          <w:color w:val="auto"/>
          <w:sz w:val="24"/>
          <w:szCs w:val="24"/>
        </w:rPr>
        <w:t>Offeror</w:t>
      </w:r>
      <w:r w:rsidRPr="000E006A">
        <w:rPr>
          <w:rFonts w:ascii="Times New Roman" w:eastAsiaTheme="minorEastAsia" w:hAnsi="Times New Roman" w:cs="Times New Roman"/>
          <w:color w:val="auto"/>
          <w:sz w:val="24"/>
          <w:szCs w:val="24"/>
        </w:rPr>
        <w:t xml:space="preserve"> must work with the </w:t>
      </w:r>
      <w:r w:rsidR="006D26EB" w:rsidRPr="000E006A">
        <w:rPr>
          <w:rFonts w:ascii="Times New Roman" w:eastAsiaTheme="minorEastAsia" w:hAnsi="Times New Roman" w:cs="Times New Roman"/>
          <w:color w:val="auto"/>
          <w:sz w:val="24"/>
          <w:szCs w:val="24"/>
        </w:rPr>
        <w:t>Commi</w:t>
      </w:r>
      <w:r w:rsidR="006D26EB">
        <w:rPr>
          <w:rFonts w:ascii="Times New Roman" w:eastAsiaTheme="minorEastAsia" w:hAnsi="Times New Roman" w:cs="Times New Roman"/>
          <w:color w:val="auto"/>
          <w:sz w:val="24"/>
          <w:szCs w:val="24"/>
        </w:rPr>
        <w:t>ssion</w:t>
      </w:r>
      <w:r w:rsidRPr="000E006A">
        <w:rPr>
          <w:rFonts w:ascii="Times New Roman" w:eastAsiaTheme="minorEastAsia" w:hAnsi="Times New Roman" w:cs="Times New Roman"/>
          <w:color w:val="auto"/>
          <w:sz w:val="24"/>
          <w:szCs w:val="24"/>
        </w:rPr>
        <w:t xml:space="preserve"> to determine how </w:t>
      </w:r>
      <w:r w:rsidR="00295DDE">
        <w:rPr>
          <w:rFonts w:ascii="Times New Roman" w:eastAsiaTheme="minorEastAsia" w:hAnsi="Times New Roman" w:cs="Times New Roman"/>
          <w:color w:val="auto"/>
          <w:sz w:val="24"/>
          <w:szCs w:val="24"/>
        </w:rPr>
        <w:t>Barbara Johns</w:t>
      </w:r>
      <w:r w:rsidRPr="000E006A">
        <w:rPr>
          <w:rFonts w:ascii="Times New Roman" w:eastAsiaTheme="minorEastAsia" w:hAnsi="Times New Roman" w:cs="Times New Roman"/>
          <w:color w:val="auto"/>
          <w:sz w:val="24"/>
          <w:szCs w:val="24"/>
        </w:rPr>
        <w:t xml:space="preserve"> will be memorialized in the statue. This includes at what age </w:t>
      </w:r>
      <w:r w:rsidR="00295DDE">
        <w:rPr>
          <w:rFonts w:ascii="Times New Roman" w:eastAsiaTheme="minorEastAsia" w:hAnsi="Times New Roman" w:cs="Times New Roman"/>
          <w:color w:val="auto"/>
          <w:sz w:val="24"/>
          <w:szCs w:val="24"/>
        </w:rPr>
        <w:t>Barbara Johns</w:t>
      </w:r>
      <w:r w:rsidRPr="000E006A">
        <w:rPr>
          <w:rFonts w:ascii="Times New Roman" w:eastAsiaTheme="minorEastAsia" w:hAnsi="Times New Roman" w:cs="Times New Roman"/>
          <w:color w:val="auto"/>
          <w:sz w:val="24"/>
          <w:szCs w:val="24"/>
        </w:rPr>
        <w:t xml:space="preserve"> will be depicted, which pose, what clothing </w:t>
      </w:r>
      <w:r w:rsidR="0050641C">
        <w:rPr>
          <w:rFonts w:ascii="Times New Roman" w:eastAsiaTheme="minorEastAsia" w:hAnsi="Times New Roman" w:cs="Times New Roman"/>
          <w:color w:val="auto"/>
          <w:sz w:val="24"/>
          <w:szCs w:val="24"/>
        </w:rPr>
        <w:t>s</w:t>
      </w:r>
      <w:r w:rsidRPr="000E006A">
        <w:rPr>
          <w:rFonts w:ascii="Times New Roman" w:eastAsiaTheme="minorEastAsia" w:hAnsi="Times New Roman" w:cs="Times New Roman"/>
          <w:color w:val="auto"/>
          <w:sz w:val="24"/>
          <w:szCs w:val="24"/>
        </w:rPr>
        <w:t xml:space="preserve">he is wearing, props, etc. It will also involve preliminary design of the statue’s pedestal which may be subcontracted to ensure engineering certification to design and safety standards. This first phase will be the most important because the design of the statue and pedestal will be determined. </w:t>
      </w:r>
    </w:p>
    <w:p w14:paraId="1499ED2C" w14:textId="38EE164A" w:rsidR="00D05441" w:rsidRPr="00940D6D" w:rsidRDefault="00D05441" w:rsidP="006B7CAD">
      <w:pPr>
        <w:numPr>
          <w:ilvl w:val="0"/>
          <w:numId w:val="24"/>
        </w:numPr>
        <w:autoSpaceDE w:val="0"/>
        <w:autoSpaceDN w:val="0"/>
        <w:adjustRightInd w:val="0"/>
        <w:spacing w:after="248" w:line="240" w:lineRule="auto"/>
        <w:ind w:left="720"/>
        <w:rPr>
          <w:rFonts w:ascii="Times New Roman" w:eastAsiaTheme="minorEastAsia" w:hAnsi="Times New Roman" w:cs="Times New Roman"/>
          <w:color w:val="auto"/>
          <w:sz w:val="24"/>
          <w:szCs w:val="24"/>
        </w:rPr>
      </w:pPr>
      <w:r w:rsidRPr="000E006A">
        <w:rPr>
          <w:rFonts w:ascii="Times New Roman" w:eastAsiaTheme="minorEastAsia" w:hAnsi="Times New Roman" w:cs="Times New Roman"/>
          <w:b/>
          <w:bCs/>
          <w:color w:val="auto"/>
          <w:sz w:val="24"/>
          <w:szCs w:val="24"/>
        </w:rPr>
        <w:t xml:space="preserve">Phase Two: </w:t>
      </w:r>
      <w:commentRangeStart w:id="4"/>
      <w:commentRangeStart w:id="5"/>
      <w:r w:rsidRPr="000E006A">
        <w:rPr>
          <w:rFonts w:ascii="Times New Roman" w:eastAsiaTheme="minorEastAsia" w:hAnsi="Times New Roman" w:cs="Times New Roman"/>
          <w:color w:val="auto"/>
          <w:sz w:val="24"/>
          <w:szCs w:val="24"/>
        </w:rPr>
        <w:t>The</w:t>
      </w:r>
      <w:commentRangeEnd w:id="4"/>
      <w:r w:rsidR="004470EF">
        <w:rPr>
          <w:rStyle w:val="CommentReference"/>
        </w:rPr>
        <w:commentReference w:id="4"/>
      </w:r>
      <w:commentRangeEnd w:id="5"/>
      <w:r w:rsidR="00D60058">
        <w:rPr>
          <w:rStyle w:val="CommentReference"/>
        </w:rPr>
        <w:commentReference w:id="5"/>
      </w:r>
      <w:r w:rsidRPr="000E006A">
        <w:rPr>
          <w:rFonts w:ascii="Times New Roman" w:eastAsiaTheme="minorEastAsia" w:hAnsi="Times New Roman" w:cs="Times New Roman"/>
          <w:color w:val="auto"/>
          <w:sz w:val="24"/>
          <w:szCs w:val="24"/>
        </w:rPr>
        <w:t xml:space="preserve"> Selected </w:t>
      </w:r>
      <w:r w:rsidR="00295DDE">
        <w:rPr>
          <w:rFonts w:ascii="Times New Roman" w:eastAsiaTheme="minorEastAsia" w:hAnsi="Times New Roman" w:cs="Times New Roman"/>
          <w:color w:val="auto"/>
          <w:sz w:val="24"/>
          <w:szCs w:val="24"/>
        </w:rPr>
        <w:t>Offeror</w:t>
      </w:r>
      <w:ins w:id="6" w:author="VITA Program" w:date="2021-10-20T10:51:00Z">
        <w:r w:rsidR="001F6A0B">
          <w:rPr>
            <w:rFonts w:ascii="Times New Roman" w:eastAsiaTheme="minorEastAsia" w:hAnsi="Times New Roman" w:cs="Times New Roman"/>
            <w:color w:val="auto"/>
            <w:sz w:val="24"/>
            <w:szCs w:val="24"/>
          </w:rPr>
          <w:t>’s</w:t>
        </w:r>
      </w:ins>
      <w:r w:rsidRPr="000E006A">
        <w:rPr>
          <w:rFonts w:ascii="Times New Roman" w:eastAsiaTheme="minorEastAsia" w:hAnsi="Times New Roman" w:cs="Times New Roman"/>
          <w:color w:val="auto"/>
          <w:sz w:val="24"/>
          <w:szCs w:val="24"/>
        </w:rPr>
        <w:t xml:space="preserve"> </w:t>
      </w:r>
      <w:del w:id="7" w:author="VITA Program" w:date="2021-10-20T10:52:00Z">
        <w:r w:rsidRPr="000E006A" w:rsidDel="001F6A0B">
          <w:rPr>
            <w:rFonts w:ascii="Times New Roman" w:eastAsiaTheme="minorEastAsia" w:hAnsi="Times New Roman" w:cs="Times New Roman"/>
            <w:color w:val="auto"/>
            <w:sz w:val="24"/>
            <w:szCs w:val="24"/>
          </w:rPr>
          <w:delText xml:space="preserve">will create a </w:delText>
        </w:r>
      </w:del>
      <w:r w:rsidR="005645E6" w:rsidRPr="00940D6D">
        <w:rPr>
          <w:rFonts w:ascii="Times New Roman" w:eastAsiaTheme="minorEastAsia" w:hAnsi="Times New Roman" w:cs="Times New Roman"/>
          <w:color w:val="auto"/>
          <w:sz w:val="24"/>
          <w:szCs w:val="24"/>
        </w:rPr>
        <w:t xml:space="preserve">24” – 36” </w:t>
      </w:r>
      <w:r w:rsidRPr="000E006A">
        <w:rPr>
          <w:rFonts w:ascii="Times New Roman" w:eastAsiaTheme="minorEastAsia" w:hAnsi="Times New Roman" w:cs="Times New Roman"/>
          <w:color w:val="auto"/>
          <w:sz w:val="24"/>
          <w:szCs w:val="24"/>
        </w:rPr>
        <w:t xml:space="preserve">maquette and photographs of the maquette from all four sides </w:t>
      </w:r>
      <w:r w:rsidR="005645E6" w:rsidRPr="00B859AB">
        <w:rPr>
          <w:rFonts w:ascii="Times New Roman" w:eastAsiaTheme="minorEastAsia" w:hAnsi="Times New Roman" w:cs="Times New Roman"/>
          <w:color w:val="auto"/>
          <w:sz w:val="24"/>
          <w:szCs w:val="24"/>
        </w:rPr>
        <w:t xml:space="preserve">along with </w:t>
      </w:r>
      <w:r w:rsidRPr="000E006A">
        <w:rPr>
          <w:rFonts w:ascii="Times New Roman" w:eastAsiaTheme="minorEastAsia" w:hAnsi="Times New Roman" w:cs="Times New Roman"/>
          <w:color w:val="auto"/>
          <w:sz w:val="24"/>
          <w:szCs w:val="24"/>
        </w:rPr>
        <w:t>the proposed dimensions of the completed statue</w:t>
      </w:r>
      <w:ins w:id="8" w:author="VITA Program" w:date="2021-10-20T10:52:00Z">
        <w:r w:rsidR="001F6A0B">
          <w:rPr>
            <w:rFonts w:ascii="Times New Roman" w:eastAsiaTheme="minorEastAsia" w:hAnsi="Times New Roman" w:cs="Times New Roman"/>
            <w:color w:val="auto"/>
            <w:sz w:val="24"/>
            <w:szCs w:val="24"/>
          </w:rPr>
          <w:t>,</w:t>
        </w:r>
      </w:ins>
      <w:del w:id="9" w:author="VITA Program" w:date="2021-10-20T10:52:00Z">
        <w:r w:rsidRPr="000E006A" w:rsidDel="001F6A0B">
          <w:rPr>
            <w:rFonts w:ascii="Times New Roman" w:eastAsiaTheme="minorEastAsia" w:hAnsi="Times New Roman" w:cs="Times New Roman"/>
            <w:color w:val="auto"/>
            <w:sz w:val="24"/>
            <w:szCs w:val="24"/>
          </w:rPr>
          <w:delText xml:space="preserve">. The </w:delText>
        </w:r>
        <w:r w:rsidR="004941B4" w:rsidDel="001F6A0B">
          <w:rPr>
            <w:rFonts w:ascii="Times New Roman" w:eastAsiaTheme="minorEastAsia" w:hAnsi="Times New Roman" w:cs="Times New Roman"/>
            <w:color w:val="auto"/>
            <w:sz w:val="24"/>
            <w:szCs w:val="24"/>
          </w:rPr>
          <w:delText xml:space="preserve">photographs </w:delText>
        </w:r>
      </w:del>
      <w:r w:rsidR="004941B4">
        <w:rPr>
          <w:rFonts w:ascii="Times New Roman" w:eastAsiaTheme="minorEastAsia" w:hAnsi="Times New Roman" w:cs="Times New Roman"/>
          <w:color w:val="auto"/>
          <w:sz w:val="24"/>
          <w:szCs w:val="24"/>
        </w:rPr>
        <w:t>will be submitted for review</w:t>
      </w:r>
      <w:r w:rsidR="005645E6">
        <w:rPr>
          <w:rFonts w:ascii="Times New Roman" w:eastAsiaTheme="minorEastAsia" w:hAnsi="Times New Roman" w:cs="Times New Roman"/>
          <w:color w:val="auto"/>
          <w:sz w:val="24"/>
          <w:szCs w:val="24"/>
        </w:rPr>
        <w:t xml:space="preserve"> </w:t>
      </w:r>
      <w:r w:rsidR="0014437A">
        <w:rPr>
          <w:rFonts w:ascii="Times New Roman" w:eastAsiaTheme="minorEastAsia" w:hAnsi="Times New Roman" w:cs="Times New Roman"/>
          <w:color w:val="auto"/>
          <w:sz w:val="24"/>
          <w:szCs w:val="24"/>
        </w:rPr>
        <w:t xml:space="preserve">by the </w:t>
      </w:r>
      <w:r w:rsidR="0014437A" w:rsidRPr="00940D6D">
        <w:rPr>
          <w:rFonts w:ascii="Times New Roman" w:eastAsiaTheme="minorEastAsia" w:hAnsi="Times New Roman" w:cs="Times New Roman"/>
          <w:color w:val="auto"/>
          <w:sz w:val="24"/>
          <w:szCs w:val="24"/>
        </w:rPr>
        <w:t xml:space="preserve">Commission </w:t>
      </w:r>
      <w:r w:rsidR="005645E6" w:rsidRPr="00940D6D">
        <w:rPr>
          <w:rFonts w:ascii="Times New Roman" w:eastAsiaTheme="minorEastAsia" w:hAnsi="Times New Roman" w:cs="Times New Roman"/>
          <w:color w:val="auto"/>
          <w:sz w:val="24"/>
          <w:szCs w:val="24"/>
        </w:rPr>
        <w:t>first</w:t>
      </w:r>
      <w:r w:rsidR="004941B4" w:rsidRPr="00940D6D">
        <w:rPr>
          <w:rFonts w:ascii="Times New Roman" w:eastAsiaTheme="minorEastAsia" w:hAnsi="Times New Roman" w:cs="Times New Roman"/>
          <w:color w:val="auto"/>
          <w:sz w:val="24"/>
          <w:szCs w:val="24"/>
        </w:rPr>
        <w:t xml:space="preserve">. After the photographs are reviewed, the </w:t>
      </w:r>
      <w:r w:rsidRPr="00940D6D">
        <w:rPr>
          <w:rFonts w:ascii="Times New Roman" w:eastAsiaTheme="minorEastAsia" w:hAnsi="Times New Roman" w:cs="Times New Roman"/>
          <w:color w:val="auto"/>
          <w:sz w:val="24"/>
          <w:szCs w:val="24"/>
        </w:rPr>
        <w:t xml:space="preserve">maquette </w:t>
      </w:r>
      <w:r w:rsidR="0014437A" w:rsidRPr="00940D6D">
        <w:rPr>
          <w:rFonts w:ascii="Times New Roman" w:eastAsiaTheme="minorEastAsia" w:hAnsi="Times New Roman" w:cs="Times New Roman"/>
          <w:color w:val="auto"/>
          <w:sz w:val="24"/>
          <w:szCs w:val="24"/>
        </w:rPr>
        <w:t xml:space="preserve">with photos </w:t>
      </w:r>
      <w:r w:rsidRPr="00940D6D">
        <w:rPr>
          <w:rFonts w:ascii="Times New Roman" w:eastAsiaTheme="minorEastAsia" w:hAnsi="Times New Roman" w:cs="Times New Roman"/>
          <w:color w:val="auto"/>
          <w:sz w:val="24"/>
          <w:szCs w:val="24"/>
        </w:rPr>
        <w:t xml:space="preserve">must be submitted for review and approval, in formats prescribed by the Architect of the Capitol, by the </w:t>
      </w:r>
      <w:r w:rsidR="004D31B0" w:rsidRPr="00940D6D">
        <w:rPr>
          <w:rFonts w:ascii="Times New Roman" w:eastAsiaTheme="minorEastAsia" w:hAnsi="Times New Roman" w:cs="Times New Roman"/>
          <w:color w:val="auto"/>
          <w:sz w:val="24"/>
          <w:szCs w:val="24"/>
        </w:rPr>
        <w:t xml:space="preserve">Commission and the </w:t>
      </w:r>
      <w:r w:rsidRPr="00940D6D">
        <w:rPr>
          <w:rFonts w:ascii="Times New Roman" w:eastAsiaTheme="minorEastAsia" w:hAnsi="Times New Roman" w:cs="Times New Roman"/>
          <w:color w:val="auto"/>
          <w:sz w:val="24"/>
          <w:szCs w:val="24"/>
        </w:rPr>
        <w:t xml:space="preserve">Joint Committee on the Library. </w:t>
      </w:r>
    </w:p>
    <w:p w14:paraId="702C60A3" w14:textId="36E392FC" w:rsidR="00D05441" w:rsidRPr="000E006A" w:rsidRDefault="00D05441" w:rsidP="006B7CAD">
      <w:pPr>
        <w:numPr>
          <w:ilvl w:val="0"/>
          <w:numId w:val="24"/>
        </w:numPr>
        <w:autoSpaceDE w:val="0"/>
        <w:autoSpaceDN w:val="0"/>
        <w:adjustRightInd w:val="0"/>
        <w:spacing w:after="248" w:line="240" w:lineRule="auto"/>
        <w:ind w:left="720"/>
        <w:rPr>
          <w:rFonts w:ascii="Times New Roman" w:eastAsiaTheme="minorEastAsia" w:hAnsi="Times New Roman" w:cs="Times New Roman"/>
          <w:color w:val="auto"/>
          <w:sz w:val="24"/>
          <w:szCs w:val="24"/>
        </w:rPr>
      </w:pPr>
      <w:r w:rsidRPr="000E006A">
        <w:rPr>
          <w:rFonts w:ascii="Times New Roman" w:eastAsiaTheme="minorEastAsia" w:hAnsi="Times New Roman" w:cs="Times New Roman"/>
          <w:b/>
          <w:bCs/>
          <w:color w:val="auto"/>
          <w:sz w:val="24"/>
          <w:szCs w:val="24"/>
        </w:rPr>
        <w:t xml:space="preserve">Phase Three: </w:t>
      </w:r>
      <w:r w:rsidRPr="000E006A">
        <w:rPr>
          <w:rFonts w:ascii="Times New Roman" w:eastAsiaTheme="minorEastAsia" w:hAnsi="Times New Roman" w:cs="Times New Roman"/>
          <w:color w:val="auto"/>
          <w:sz w:val="24"/>
          <w:szCs w:val="24"/>
        </w:rPr>
        <w:t xml:space="preserve">The Selected </w:t>
      </w:r>
      <w:r w:rsidR="00295DDE">
        <w:rPr>
          <w:rFonts w:ascii="Times New Roman" w:eastAsiaTheme="minorEastAsia" w:hAnsi="Times New Roman" w:cs="Times New Roman"/>
          <w:color w:val="auto"/>
          <w:sz w:val="24"/>
          <w:szCs w:val="24"/>
        </w:rPr>
        <w:t>Offeror</w:t>
      </w:r>
      <w:r w:rsidRPr="000E006A">
        <w:rPr>
          <w:rFonts w:ascii="Times New Roman" w:eastAsiaTheme="minorEastAsia" w:hAnsi="Times New Roman" w:cs="Times New Roman"/>
          <w:color w:val="auto"/>
          <w:sz w:val="24"/>
          <w:szCs w:val="24"/>
        </w:rPr>
        <w:t xml:space="preserve"> will create a full-size clay </w:t>
      </w:r>
      <w:r w:rsidR="00754086">
        <w:rPr>
          <w:rFonts w:ascii="Times New Roman" w:eastAsiaTheme="minorEastAsia" w:hAnsi="Times New Roman" w:cs="Times New Roman"/>
          <w:color w:val="auto"/>
          <w:sz w:val="24"/>
          <w:szCs w:val="24"/>
        </w:rPr>
        <w:t>maquette</w:t>
      </w:r>
      <w:r w:rsidRPr="000E006A">
        <w:rPr>
          <w:rFonts w:ascii="Times New Roman" w:eastAsiaTheme="minorEastAsia" w:hAnsi="Times New Roman" w:cs="Times New Roman"/>
          <w:color w:val="auto"/>
          <w:sz w:val="24"/>
          <w:szCs w:val="24"/>
        </w:rPr>
        <w:t xml:space="preserve"> and pedestal design, including the proposed inscriptions. As at Phase Two, the Selected </w:t>
      </w:r>
      <w:r w:rsidR="00295DDE">
        <w:rPr>
          <w:rFonts w:ascii="Times New Roman" w:eastAsiaTheme="minorEastAsia" w:hAnsi="Times New Roman" w:cs="Times New Roman"/>
          <w:color w:val="auto"/>
          <w:sz w:val="24"/>
          <w:szCs w:val="24"/>
        </w:rPr>
        <w:t>Offeror</w:t>
      </w:r>
      <w:r w:rsidRPr="000E006A">
        <w:rPr>
          <w:rFonts w:ascii="Times New Roman" w:eastAsiaTheme="minorEastAsia" w:hAnsi="Times New Roman" w:cs="Times New Roman"/>
          <w:color w:val="auto"/>
          <w:sz w:val="24"/>
          <w:szCs w:val="24"/>
        </w:rPr>
        <w:t xml:space="preserve"> must also produce photographs of the </w:t>
      </w:r>
      <w:r w:rsidR="00754086">
        <w:rPr>
          <w:rFonts w:ascii="Times New Roman" w:eastAsiaTheme="minorEastAsia" w:hAnsi="Times New Roman" w:cs="Times New Roman"/>
          <w:color w:val="auto"/>
          <w:sz w:val="24"/>
          <w:szCs w:val="24"/>
        </w:rPr>
        <w:t>maquette</w:t>
      </w:r>
      <w:r w:rsidRPr="000E006A">
        <w:rPr>
          <w:rFonts w:ascii="Times New Roman" w:eastAsiaTheme="minorEastAsia" w:hAnsi="Times New Roman" w:cs="Times New Roman"/>
          <w:color w:val="auto"/>
          <w:sz w:val="24"/>
          <w:szCs w:val="24"/>
        </w:rPr>
        <w:t xml:space="preserve"> from all four sides, dimensions, and engineering drawings of the pedestal, the anticipated weight of the completed statue and pedestal, and the text of any proposed inscription. This must be submitted for review and approval by the </w:t>
      </w:r>
      <w:r w:rsidR="004D31B0">
        <w:rPr>
          <w:rFonts w:ascii="Times New Roman" w:eastAsiaTheme="minorEastAsia" w:hAnsi="Times New Roman" w:cs="Times New Roman"/>
          <w:color w:val="auto"/>
          <w:sz w:val="24"/>
          <w:szCs w:val="24"/>
        </w:rPr>
        <w:t xml:space="preserve">Commission and the </w:t>
      </w:r>
      <w:r w:rsidRPr="000E006A">
        <w:rPr>
          <w:rFonts w:ascii="Times New Roman" w:eastAsiaTheme="minorEastAsia" w:hAnsi="Times New Roman" w:cs="Times New Roman"/>
          <w:color w:val="auto"/>
          <w:sz w:val="24"/>
          <w:szCs w:val="24"/>
        </w:rPr>
        <w:t xml:space="preserve">Joint Committee on the Library. Any structural, safety, and design concerns raised by the Secretary, the Committee, the Selected </w:t>
      </w:r>
      <w:r w:rsidR="00295DDE">
        <w:rPr>
          <w:rFonts w:ascii="Times New Roman" w:eastAsiaTheme="minorEastAsia" w:hAnsi="Times New Roman" w:cs="Times New Roman"/>
          <w:color w:val="auto"/>
          <w:sz w:val="24"/>
          <w:szCs w:val="24"/>
        </w:rPr>
        <w:t>Offeror</w:t>
      </w:r>
      <w:r w:rsidRPr="000E006A">
        <w:rPr>
          <w:rFonts w:ascii="Times New Roman" w:eastAsiaTheme="minorEastAsia" w:hAnsi="Times New Roman" w:cs="Times New Roman"/>
          <w:color w:val="auto"/>
          <w:sz w:val="24"/>
          <w:szCs w:val="24"/>
        </w:rPr>
        <w:t xml:space="preserve">, the Joint Committee, the Architect of the Capitol, or any other party to the contract and process must be addressed before proceeding to Phase Four. </w:t>
      </w:r>
    </w:p>
    <w:p w14:paraId="71843B22" w14:textId="3EA789D5" w:rsidR="00D05441" w:rsidRPr="000E006A" w:rsidRDefault="00D05441" w:rsidP="006B7CAD">
      <w:pPr>
        <w:numPr>
          <w:ilvl w:val="0"/>
          <w:numId w:val="24"/>
        </w:numPr>
        <w:autoSpaceDE w:val="0"/>
        <w:autoSpaceDN w:val="0"/>
        <w:adjustRightInd w:val="0"/>
        <w:spacing w:after="0" w:line="240" w:lineRule="auto"/>
        <w:ind w:left="720"/>
        <w:rPr>
          <w:rFonts w:ascii="Times New Roman" w:eastAsiaTheme="minorEastAsia" w:hAnsi="Times New Roman" w:cs="Times New Roman"/>
          <w:color w:val="auto"/>
          <w:sz w:val="24"/>
          <w:szCs w:val="24"/>
        </w:rPr>
      </w:pPr>
      <w:r w:rsidRPr="000E006A">
        <w:rPr>
          <w:rFonts w:ascii="Times New Roman" w:eastAsiaTheme="minorEastAsia" w:hAnsi="Times New Roman" w:cs="Times New Roman"/>
          <w:b/>
          <w:bCs/>
          <w:color w:val="auto"/>
          <w:sz w:val="24"/>
          <w:szCs w:val="24"/>
        </w:rPr>
        <w:t xml:space="preserve">Phase Four: </w:t>
      </w:r>
      <w:r w:rsidRPr="000E006A">
        <w:rPr>
          <w:rFonts w:ascii="Times New Roman" w:eastAsiaTheme="minorEastAsia" w:hAnsi="Times New Roman" w:cs="Times New Roman"/>
          <w:color w:val="auto"/>
          <w:sz w:val="24"/>
          <w:szCs w:val="24"/>
        </w:rPr>
        <w:t xml:space="preserve">The Selected </w:t>
      </w:r>
      <w:r w:rsidR="00295DDE">
        <w:rPr>
          <w:rFonts w:ascii="Times New Roman" w:eastAsiaTheme="minorEastAsia" w:hAnsi="Times New Roman" w:cs="Times New Roman"/>
          <w:color w:val="auto"/>
          <w:sz w:val="24"/>
          <w:szCs w:val="24"/>
        </w:rPr>
        <w:t>Offeror</w:t>
      </w:r>
      <w:r w:rsidRPr="000E006A">
        <w:rPr>
          <w:rFonts w:ascii="Times New Roman" w:eastAsiaTheme="minorEastAsia" w:hAnsi="Times New Roman" w:cs="Times New Roman"/>
          <w:color w:val="auto"/>
          <w:sz w:val="24"/>
          <w:szCs w:val="24"/>
        </w:rPr>
        <w:t xml:space="preserve"> will create the completed statue, cast in bronze or carved in marble, and the completed pedestal (</w:t>
      </w:r>
      <w:r w:rsidR="00295DDE">
        <w:rPr>
          <w:rFonts w:ascii="Times New Roman" w:eastAsiaTheme="minorEastAsia" w:hAnsi="Times New Roman" w:cs="Times New Roman"/>
          <w:color w:val="auto"/>
          <w:sz w:val="24"/>
          <w:szCs w:val="24"/>
        </w:rPr>
        <w:t>Virginia</w:t>
      </w:r>
      <w:r w:rsidRPr="000E006A">
        <w:rPr>
          <w:rFonts w:ascii="Times New Roman" w:eastAsiaTheme="minorEastAsia" w:hAnsi="Times New Roman" w:cs="Times New Roman"/>
          <w:color w:val="auto"/>
          <w:sz w:val="24"/>
          <w:szCs w:val="24"/>
        </w:rPr>
        <w:t xml:space="preserve"> materials are strongly preferred, if available). The Selected </w:t>
      </w:r>
      <w:r w:rsidR="00295DDE">
        <w:rPr>
          <w:rFonts w:ascii="Times New Roman" w:eastAsiaTheme="minorEastAsia" w:hAnsi="Times New Roman" w:cs="Times New Roman"/>
          <w:color w:val="auto"/>
          <w:sz w:val="24"/>
          <w:szCs w:val="24"/>
        </w:rPr>
        <w:t>Offeror</w:t>
      </w:r>
      <w:r w:rsidRPr="000E006A">
        <w:rPr>
          <w:rFonts w:ascii="Times New Roman" w:eastAsiaTheme="minorEastAsia" w:hAnsi="Times New Roman" w:cs="Times New Roman"/>
          <w:color w:val="auto"/>
          <w:sz w:val="24"/>
          <w:szCs w:val="24"/>
        </w:rPr>
        <w:t xml:space="preserve"> must also produce photographs of the completed statue and pedestal from all four sides as well as any text, dimensions, the final weight of the completed statue and pedestal, and the complete text of any inscriptions. The photographs and accompanying documentation must be submitted in a format prescribed by the Architect of the Capitol for review and approval by the </w:t>
      </w:r>
      <w:r w:rsidR="004D31B0">
        <w:rPr>
          <w:rFonts w:ascii="Times New Roman" w:eastAsiaTheme="minorEastAsia" w:hAnsi="Times New Roman" w:cs="Times New Roman"/>
          <w:color w:val="auto"/>
          <w:sz w:val="24"/>
          <w:szCs w:val="24"/>
        </w:rPr>
        <w:t xml:space="preserve">Commission and the </w:t>
      </w:r>
      <w:r w:rsidRPr="000E006A">
        <w:rPr>
          <w:rFonts w:ascii="Times New Roman" w:eastAsiaTheme="minorEastAsia" w:hAnsi="Times New Roman" w:cs="Times New Roman"/>
          <w:color w:val="auto"/>
          <w:sz w:val="24"/>
          <w:szCs w:val="24"/>
        </w:rPr>
        <w:t xml:space="preserve">Joint Committee on the Library. </w:t>
      </w:r>
    </w:p>
    <w:p w14:paraId="78DD732C" w14:textId="77777777" w:rsidR="00D05441" w:rsidRPr="000E006A" w:rsidRDefault="00D05441" w:rsidP="006B7CAD">
      <w:pPr>
        <w:numPr>
          <w:ilvl w:val="0"/>
          <w:numId w:val="24"/>
        </w:numPr>
        <w:autoSpaceDE w:val="0"/>
        <w:autoSpaceDN w:val="0"/>
        <w:adjustRightInd w:val="0"/>
        <w:spacing w:after="0" w:line="240" w:lineRule="auto"/>
        <w:rPr>
          <w:rFonts w:ascii="Times New Roman" w:eastAsiaTheme="minorEastAsia" w:hAnsi="Times New Roman" w:cs="Times New Roman"/>
          <w:color w:val="auto"/>
          <w:sz w:val="24"/>
          <w:szCs w:val="24"/>
        </w:rPr>
      </w:pPr>
    </w:p>
    <w:p w14:paraId="62984782" w14:textId="77777777" w:rsidR="00D05441" w:rsidRPr="000E006A" w:rsidRDefault="00D05441" w:rsidP="00D05441">
      <w:pPr>
        <w:autoSpaceDE w:val="0"/>
        <w:autoSpaceDN w:val="0"/>
        <w:adjustRightInd w:val="0"/>
        <w:spacing w:after="0" w:line="240" w:lineRule="auto"/>
        <w:rPr>
          <w:rFonts w:ascii="Times New Roman" w:eastAsiaTheme="minorEastAsia" w:hAnsi="Times New Roman" w:cs="Times New Roman"/>
          <w:color w:val="auto"/>
          <w:sz w:val="24"/>
          <w:szCs w:val="24"/>
        </w:rPr>
      </w:pPr>
    </w:p>
    <w:p w14:paraId="13A5E3FC" w14:textId="13337502" w:rsidR="00D05441" w:rsidRPr="006F3704" w:rsidRDefault="00D05441" w:rsidP="006B7CAD">
      <w:pPr>
        <w:pStyle w:val="ListParagraph"/>
        <w:numPr>
          <w:ilvl w:val="0"/>
          <w:numId w:val="25"/>
        </w:numPr>
        <w:autoSpaceDE w:val="0"/>
        <w:autoSpaceDN w:val="0"/>
        <w:adjustRightInd w:val="0"/>
        <w:rPr>
          <w:rFonts w:eastAsiaTheme="minorEastAsia"/>
          <w:b/>
          <w:bCs/>
          <w:szCs w:val="24"/>
        </w:rPr>
      </w:pPr>
      <w:r w:rsidRPr="006F3704">
        <w:rPr>
          <w:rFonts w:eastAsiaTheme="minorEastAsia"/>
          <w:b/>
          <w:bCs/>
          <w:szCs w:val="24"/>
        </w:rPr>
        <w:t xml:space="preserve"> </w:t>
      </w:r>
      <w:r w:rsidR="003945F3">
        <w:rPr>
          <w:rFonts w:eastAsiaTheme="minorEastAsia"/>
          <w:b/>
          <w:bCs/>
          <w:szCs w:val="24"/>
        </w:rPr>
        <w:t>PROPOSALS</w:t>
      </w:r>
      <w:r w:rsidR="006F3704" w:rsidRPr="006F3704">
        <w:rPr>
          <w:rFonts w:eastAsiaTheme="minorEastAsia"/>
          <w:b/>
          <w:bCs/>
          <w:szCs w:val="24"/>
        </w:rPr>
        <w:t xml:space="preserve"> SUBMISSION REQUIREMENTS</w:t>
      </w:r>
    </w:p>
    <w:p w14:paraId="46D9DED5" w14:textId="437EEAC3" w:rsidR="00AF6331" w:rsidRDefault="00AF6331">
      <w:pPr>
        <w:spacing w:after="0"/>
        <w:ind w:left="720"/>
      </w:pPr>
    </w:p>
    <w:p w14:paraId="2F467662" w14:textId="77777777" w:rsidR="00AF6331" w:rsidRDefault="00F50108" w:rsidP="006B7CAD">
      <w:pPr>
        <w:numPr>
          <w:ilvl w:val="0"/>
          <w:numId w:val="1"/>
        </w:numPr>
        <w:spacing w:after="10" w:line="249" w:lineRule="auto"/>
        <w:ind w:hanging="720"/>
        <w:jc w:val="both"/>
      </w:pPr>
      <w:r>
        <w:rPr>
          <w:rFonts w:ascii="Times New Roman" w:eastAsia="Times New Roman" w:hAnsi="Times New Roman" w:cs="Times New Roman"/>
          <w:b/>
          <w:sz w:val="24"/>
        </w:rPr>
        <w:t xml:space="preserve">GENERAL REQUIREMENTS:   </w:t>
      </w:r>
    </w:p>
    <w:p w14:paraId="3D3861BF" w14:textId="77777777" w:rsidR="00AF6331" w:rsidRDefault="00F50108">
      <w:pPr>
        <w:spacing w:after="0"/>
      </w:pPr>
      <w:r>
        <w:rPr>
          <w:rFonts w:ascii="Times New Roman" w:eastAsia="Times New Roman" w:hAnsi="Times New Roman" w:cs="Times New Roman"/>
          <w:sz w:val="24"/>
        </w:rPr>
        <w:t xml:space="preserve"> </w:t>
      </w:r>
    </w:p>
    <w:p w14:paraId="67F91C6A" w14:textId="681E7F66" w:rsidR="006B40B5" w:rsidRDefault="0046614B" w:rsidP="006B7CAD">
      <w:pPr>
        <w:pStyle w:val="ListParagraph"/>
        <w:widowControl/>
        <w:numPr>
          <w:ilvl w:val="0"/>
          <w:numId w:val="21"/>
        </w:numPr>
        <w:autoSpaceDE w:val="0"/>
        <w:autoSpaceDN w:val="0"/>
        <w:adjustRightInd w:val="0"/>
        <w:rPr>
          <w:color w:val="000000"/>
          <w:szCs w:val="24"/>
        </w:rPr>
      </w:pPr>
      <w:r>
        <w:rPr>
          <w:color w:val="000000"/>
          <w:szCs w:val="24"/>
        </w:rPr>
        <w:lastRenderedPageBreak/>
        <w:t>RFP</w:t>
      </w:r>
      <w:r w:rsidR="006B40B5">
        <w:rPr>
          <w:color w:val="000000"/>
          <w:szCs w:val="24"/>
        </w:rPr>
        <w:t xml:space="preserve"> Response: In order to be considered for selection, Offerors must submit a complete response to this </w:t>
      </w:r>
      <w:r>
        <w:rPr>
          <w:color w:val="000000"/>
          <w:szCs w:val="24"/>
        </w:rPr>
        <w:t>RFP</w:t>
      </w:r>
      <w:r w:rsidR="00214F9A">
        <w:rPr>
          <w:color w:val="000000"/>
          <w:szCs w:val="24"/>
        </w:rPr>
        <w:t xml:space="preserve">. </w:t>
      </w:r>
      <w:r w:rsidR="003945F3">
        <w:rPr>
          <w:color w:val="000000"/>
          <w:szCs w:val="24"/>
        </w:rPr>
        <w:t>Proposals</w:t>
      </w:r>
      <w:r w:rsidR="006B40B5">
        <w:rPr>
          <w:color w:val="000000"/>
          <w:szCs w:val="24"/>
        </w:rPr>
        <w:t xml:space="preserve"> must only be submitted electronically th</w:t>
      </w:r>
      <w:r w:rsidR="00214F9A">
        <w:rPr>
          <w:color w:val="000000"/>
          <w:szCs w:val="24"/>
        </w:rPr>
        <w:t>rough eVA. One complete response</w:t>
      </w:r>
      <w:r w:rsidR="006B40B5">
        <w:rPr>
          <w:color w:val="000000"/>
          <w:szCs w:val="24"/>
        </w:rPr>
        <w:t xml:space="preserve"> and all required forms and attachments must be uploaded to the eVA VBO application prior to the date and time set for receipt. eVA will not allow an Offeror to upload documents after the cut-off time and date set for proposal receipt. At the eVA website www.eva.ovrginia.gov applicants must log-in as a vendor using their eVA username and password. </w:t>
      </w:r>
    </w:p>
    <w:p w14:paraId="5AC3F6E2" w14:textId="77777777" w:rsidR="006B40B5" w:rsidRDefault="006B40B5" w:rsidP="006B40B5">
      <w:pPr>
        <w:pStyle w:val="ListParagraph"/>
        <w:widowControl/>
        <w:autoSpaceDE w:val="0"/>
        <w:autoSpaceDN w:val="0"/>
        <w:adjustRightInd w:val="0"/>
        <w:ind w:left="1800"/>
        <w:rPr>
          <w:color w:val="000000"/>
          <w:szCs w:val="24"/>
        </w:rPr>
      </w:pPr>
    </w:p>
    <w:p w14:paraId="2AE316EB" w14:textId="77777777" w:rsidR="006B40B5" w:rsidRPr="006B40B5" w:rsidRDefault="006B40B5" w:rsidP="006B40B5">
      <w:pPr>
        <w:autoSpaceDE w:val="0"/>
        <w:autoSpaceDN w:val="0"/>
        <w:adjustRightInd w:val="0"/>
        <w:ind w:left="1800"/>
        <w:rPr>
          <w:rFonts w:ascii="Times New Roman" w:eastAsia="Times New Roman" w:hAnsi="Times New Roman" w:cs="Times New Roman"/>
          <w:sz w:val="24"/>
          <w:szCs w:val="24"/>
        </w:rPr>
      </w:pPr>
      <w:r w:rsidRPr="006B40B5">
        <w:rPr>
          <w:rFonts w:ascii="Times New Roman" w:eastAsia="Times New Roman" w:hAnsi="Times New Roman" w:cs="Times New Roman"/>
          <w:sz w:val="24"/>
          <w:szCs w:val="24"/>
        </w:rPr>
        <w:t xml:space="preserve">Please contact the eVA Customer Care for instructions and/or assistance in uploading documents and/or log-in. </w:t>
      </w:r>
    </w:p>
    <w:p w14:paraId="64F2EE8A" w14:textId="46B910BE" w:rsidR="006B40B5" w:rsidRPr="006B40B5" w:rsidRDefault="006B40B5" w:rsidP="002F15E1">
      <w:pPr>
        <w:autoSpaceDE w:val="0"/>
        <w:autoSpaceDN w:val="0"/>
        <w:adjustRightInd w:val="0"/>
        <w:ind w:left="1080" w:firstLine="720"/>
        <w:rPr>
          <w:rFonts w:ascii="Times New Roman" w:eastAsia="Times New Roman" w:hAnsi="Times New Roman" w:cs="Times New Roman"/>
          <w:sz w:val="24"/>
          <w:szCs w:val="24"/>
        </w:rPr>
      </w:pPr>
      <w:r w:rsidRPr="006B40B5">
        <w:rPr>
          <w:rFonts w:ascii="Times New Roman" w:eastAsia="Times New Roman" w:hAnsi="Times New Roman" w:cs="Times New Roman"/>
          <w:sz w:val="24"/>
          <w:szCs w:val="24"/>
        </w:rPr>
        <w:t xml:space="preserve">Hours: 8:00 AM to 4:45 PM, Monday through Friday </w:t>
      </w:r>
    </w:p>
    <w:p w14:paraId="56B614AD" w14:textId="77777777" w:rsidR="006B40B5" w:rsidRPr="006B40B5" w:rsidRDefault="006B40B5" w:rsidP="006B40B5">
      <w:pPr>
        <w:autoSpaceDE w:val="0"/>
        <w:autoSpaceDN w:val="0"/>
        <w:adjustRightInd w:val="0"/>
        <w:ind w:left="1080" w:firstLine="720"/>
        <w:rPr>
          <w:rFonts w:ascii="Times New Roman" w:eastAsia="Times New Roman" w:hAnsi="Times New Roman" w:cs="Times New Roman"/>
          <w:sz w:val="24"/>
          <w:szCs w:val="24"/>
        </w:rPr>
      </w:pPr>
      <w:r w:rsidRPr="006B40B5">
        <w:rPr>
          <w:rFonts w:ascii="Times New Roman" w:eastAsia="Times New Roman" w:hAnsi="Times New Roman" w:cs="Times New Roman"/>
          <w:sz w:val="24"/>
          <w:szCs w:val="24"/>
        </w:rPr>
        <w:t xml:space="preserve">Phone Toll Free: 866-289-7367 </w:t>
      </w:r>
    </w:p>
    <w:p w14:paraId="224403F2" w14:textId="77777777" w:rsidR="006B40B5" w:rsidRPr="006B40B5" w:rsidRDefault="006B40B5" w:rsidP="006B40B5">
      <w:pPr>
        <w:autoSpaceDE w:val="0"/>
        <w:autoSpaceDN w:val="0"/>
        <w:adjustRightInd w:val="0"/>
        <w:ind w:left="1080" w:firstLine="720"/>
        <w:rPr>
          <w:rFonts w:ascii="Times New Roman" w:eastAsia="Times New Roman" w:hAnsi="Times New Roman" w:cs="Times New Roman"/>
          <w:sz w:val="24"/>
          <w:szCs w:val="24"/>
        </w:rPr>
      </w:pPr>
      <w:r w:rsidRPr="006B40B5">
        <w:rPr>
          <w:rFonts w:ascii="Times New Roman" w:eastAsia="Times New Roman" w:hAnsi="Times New Roman" w:cs="Times New Roman"/>
          <w:sz w:val="24"/>
          <w:szCs w:val="24"/>
        </w:rPr>
        <w:t xml:space="preserve">Email: eVACustomerCare@DGS.Virginia.gov </w:t>
      </w:r>
    </w:p>
    <w:p w14:paraId="30E3C1E8" w14:textId="77777777" w:rsidR="00AF6331" w:rsidRDefault="00F50108">
      <w:pPr>
        <w:spacing w:after="0"/>
      </w:pPr>
      <w:r>
        <w:rPr>
          <w:rFonts w:ascii="Times New Roman" w:eastAsia="Times New Roman" w:hAnsi="Times New Roman" w:cs="Times New Roman"/>
          <w:sz w:val="24"/>
        </w:rPr>
        <w:t xml:space="preserve"> </w:t>
      </w:r>
    </w:p>
    <w:p w14:paraId="2C92B966" w14:textId="712CE4BC" w:rsidR="00AF6331" w:rsidRDefault="00F50108" w:rsidP="006B7CAD">
      <w:pPr>
        <w:pStyle w:val="ListParagraph"/>
        <w:numPr>
          <w:ilvl w:val="0"/>
          <w:numId w:val="21"/>
        </w:numPr>
        <w:spacing w:after="3" w:line="249" w:lineRule="auto"/>
        <w:ind w:right="11"/>
      </w:pPr>
      <w:r w:rsidRPr="00935DA7">
        <w:t xml:space="preserve">Proposal Preparation: </w:t>
      </w:r>
    </w:p>
    <w:p w14:paraId="13DF48E9" w14:textId="77777777" w:rsidR="00AF6331" w:rsidRDefault="00F50108">
      <w:pPr>
        <w:spacing w:after="0"/>
      </w:pPr>
      <w:r>
        <w:rPr>
          <w:rFonts w:ascii="Times New Roman" w:eastAsia="Times New Roman" w:hAnsi="Times New Roman" w:cs="Times New Roman"/>
          <w:sz w:val="24"/>
        </w:rPr>
        <w:t xml:space="preserve"> </w:t>
      </w:r>
    </w:p>
    <w:p w14:paraId="77FCD7BA" w14:textId="5F179B96" w:rsidR="00AF6331" w:rsidRDefault="00214F9A" w:rsidP="006B7CAD">
      <w:pPr>
        <w:pStyle w:val="ListParagraph"/>
        <w:numPr>
          <w:ilvl w:val="1"/>
          <w:numId w:val="21"/>
        </w:numPr>
        <w:spacing w:after="3" w:line="244" w:lineRule="auto"/>
        <w:ind w:right="11"/>
      </w:pPr>
      <w:r w:rsidRPr="00935DA7">
        <w:t xml:space="preserve">The response </w:t>
      </w:r>
      <w:r w:rsidR="00F50108" w:rsidRPr="00935DA7">
        <w:t xml:space="preserve">shall be signed by an authorized representative of the offeror.  All information requested must be submitted.  Failure to submit all information requested may result in the agency requiring prompt submission of missing information and/or giving a lowered evaluation of the proposal.  Mandatory requirements are those required by law or regulation or are such that they cannot be waived and are not subject to negotiation. </w:t>
      </w:r>
    </w:p>
    <w:p w14:paraId="39ECE68B" w14:textId="77777777" w:rsidR="00AF6331" w:rsidRDefault="00F50108">
      <w:pPr>
        <w:spacing w:after="0"/>
        <w:ind w:left="2160"/>
      </w:pPr>
      <w:r>
        <w:rPr>
          <w:rFonts w:ascii="Times New Roman" w:eastAsia="Times New Roman" w:hAnsi="Times New Roman" w:cs="Times New Roman"/>
          <w:sz w:val="24"/>
        </w:rPr>
        <w:t xml:space="preserve"> </w:t>
      </w:r>
    </w:p>
    <w:p w14:paraId="50553298" w14:textId="28197D7E" w:rsidR="00AF6331" w:rsidRDefault="00214F9A" w:rsidP="006B7CAD">
      <w:pPr>
        <w:pStyle w:val="ListParagraph"/>
        <w:numPr>
          <w:ilvl w:val="1"/>
          <w:numId w:val="21"/>
        </w:numPr>
        <w:spacing w:after="3" w:line="244" w:lineRule="auto"/>
        <w:ind w:right="11"/>
      </w:pPr>
      <w:r w:rsidRPr="00935DA7">
        <w:t xml:space="preserve">The response </w:t>
      </w:r>
      <w:r w:rsidR="00F50108" w:rsidRPr="00935DA7">
        <w:t xml:space="preserve">shall be prepared simply and economically, providing a straightforward, concise description of capabilities to satisfy the requirements of the </w:t>
      </w:r>
      <w:r w:rsidR="0046614B">
        <w:t>RFP</w:t>
      </w:r>
      <w:r w:rsidR="00F50108" w:rsidRPr="00935DA7">
        <w:t xml:space="preserve">.  Emphasis must be placed on completeness and clarity of content. </w:t>
      </w:r>
    </w:p>
    <w:p w14:paraId="6F82D1B9" w14:textId="77777777" w:rsidR="00AF6331" w:rsidRDefault="00F50108">
      <w:pPr>
        <w:spacing w:after="0"/>
        <w:ind w:left="2160"/>
      </w:pPr>
      <w:r>
        <w:rPr>
          <w:rFonts w:ascii="Times New Roman" w:eastAsia="Times New Roman" w:hAnsi="Times New Roman" w:cs="Times New Roman"/>
          <w:sz w:val="24"/>
        </w:rPr>
        <w:t xml:space="preserve"> </w:t>
      </w:r>
    </w:p>
    <w:p w14:paraId="6946ACCF" w14:textId="384F9406" w:rsidR="00AF6331" w:rsidRDefault="00F50108" w:rsidP="006B7CAD">
      <w:pPr>
        <w:pStyle w:val="ListParagraph"/>
        <w:numPr>
          <w:ilvl w:val="1"/>
          <w:numId w:val="21"/>
        </w:numPr>
        <w:spacing w:after="3" w:line="244" w:lineRule="auto"/>
        <w:ind w:right="11"/>
      </w:pPr>
      <w:r w:rsidRPr="00935DA7">
        <w:t xml:space="preserve">Ownership of all data, materials and documentation originated and prepared for DHR pursuant to the </w:t>
      </w:r>
      <w:r w:rsidR="0046614B">
        <w:t>RFP</w:t>
      </w:r>
      <w:r w:rsidRPr="00935DA7">
        <w:t xml:space="preserve"> shall belong exclusively to DHR and be subject to public inspection in accordance with the Virginia Freedom of Information Act.  Trade secrets or proprietary information submitted by an offeror shall not be subject to public disclosure under the Virginia Freedom of Information Act; </w:t>
      </w:r>
      <w:r w:rsidRPr="00935DA7">
        <w:rPr>
          <w:b/>
        </w:rPr>
        <w:t xml:space="preserve">however, the offeror must invoke the </w:t>
      </w:r>
      <w:r w:rsidR="00AA55C0" w:rsidRPr="00935DA7">
        <w:rPr>
          <w:b/>
        </w:rPr>
        <w:t>protection</w:t>
      </w:r>
      <w:r w:rsidRPr="00935DA7">
        <w:rPr>
          <w:b/>
        </w:rPr>
        <w:t xml:space="preserve"> of Section 2.2-4342 of the </w:t>
      </w:r>
      <w:r w:rsidRPr="00935DA7">
        <w:rPr>
          <w:b/>
          <w:i/>
        </w:rPr>
        <w:t>Virginia Public Procurement Act</w:t>
      </w:r>
      <w:r w:rsidRPr="00935DA7">
        <w:rPr>
          <w:b/>
        </w:rPr>
        <w:t xml:space="preserve"> prior to or upon submission of the data or other materials, and must identify the data or other materials to be protected and state the reasons why protection is necessary</w:t>
      </w:r>
      <w:r w:rsidRPr="00935DA7">
        <w:t xml:space="preserve">. </w:t>
      </w:r>
    </w:p>
    <w:p w14:paraId="576068AD" w14:textId="77777777" w:rsidR="00AF6331" w:rsidRDefault="00F50108">
      <w:pPr>
        <w:spacing w:after="0"/>
        <w:ind w:left="2611"/>
      </w:pPr>
      <w:r>
        <w:rPr>
          <w:rFonts w:ascii="Times New Roman" w:eastAsia="Times New Roman" w:hAnsi="Times New Roman" w:cs="Times New Roman"/>
          <w:sz w:val="24"/>
        </w:rPr>
        <w:t xml:space="preserve"> </w:t>
      </w:r>
    </w:p>
    <w:p w14:paraId="289C88C5" w14:textId="6B2F6484" w:rsidR="00AF6331" w:rsidRDefault="00F50108" w:rsidP="006B7CAD">
      <w:pPr>
        <w:numPr>
          <w:ilvl w:val="1"/>
          <w:numId w:val="21"/>
        </w:numPr>
        <w:spacing w:after="3" w:line="244" w:lineRule="auto"/>
        <w:ind w:right="11"/>
      </w:pPr>
      <w:r>
        <w:rPr>
          <w:rFonts w:ascii="Times New Roman" w:eastAsia="Times New Roman" w:hAnsi="Times New Roman" w:cs="Times New Roman"/>
          <w:sz w:val="24"/>
        </w:rPr>
        <w:lastRenderedPageBreak/>
        <w:t>Oral Presentation:  O</w:t>
      </w:r>
      <w:r w:rsidR="00214F9A">
        <w:rPr>
          <w:rFonts w:ascii="Times New Roman" w:eastAsia="Times New Roman" w:hAnsi="Times New Roman" w:cs="Times New Roman"/>
          <w:sz w:val="24"/>
        </w:rPr>
        <w:t xml:space="preserve">fferors who submit a response </w:t>
      </w:r>
      <w:r>
        <w:rPr>
          <w:rFonts w:ascii="Times New Roman" w:eastAsia="Times New Roman" w:hAnsi="Times New Roman" w:cs="Times New Roman"/>
          <w:sz w:val="24"/>
        </w:rPr>
        <w:t xml:space="preserve">to this </w:t>
      </w:r>
      <w:r w:rsidR="0046614B">
        <w:rPr>
          <w:rFonts w:ascii="Times New Roman" w:eastAsia="Times New Roman" w:hAnsi="Times New Roman" w:cs="Times New Roman"/>
          <w:sz w:val="24"/>
        </w:rPr>
        <w:t>RFP</w:t>
      </w:r>
      <w:r w:rsidR="004B2112">
        <w:rPr>
          <w:rFonts w:ascii="Times New Roman" w:eastAsia="Times New Roman" w:hAnsi="Times New Roman" w:cs="Times New Roman"/>
          <w:sz w:val="24"/>
        </w:rPr>
        <w:t xml:space="preserve"> </w:t>
      </w:r>
      <w:r w:rsidR="0050641C">
        <w:rPr>
          <w:rFonts w:ascii="Times New Roman" w:eastAsia="Times New Roman" w:hAnsi="Times New Roman" w:cs="Times New Roman"/>
          <w:sz w:val="24"/>
        </w:rPr>
        <w:t>may</w:t>
      </w:r>
      <w:r>
        <w:rPr>
          <w:rFonts w:ascii="Times New Roman" w:eastAsia="Times New Roman" w:hAnsi="Times New Roman" w:cs="Times New Roman"/>
          <w:sz w:val="24"/>
        </w:rPr>
        <w:t xml:space="preserve"> be required to give an oral p</w:t>
      </w:r>
      <w:r w:rsidR="00214F9A">
        <w:rPr>
          <w:rFonts w:ascii="Times New Roman" w:eastAsia="Times New Roman" w:hAnsi="Times New Roman" w:cs="Times New Roman"/>
          <w:sz w:val="24"/>
        </w:rPr>
        <w:t xml:space="preserve">resentation of their response to </w:t>
      </w:r>
      <w:r w:rsidR="00BF7D8F">
        <w:rPr>
          <w:rFonts w:ascii="Times New Roman" w:eastAsia="Times New Roman" w:hAnsi="Times New Roman" w:cs="Times New Roman"/>
          <w:sz w:val="24"/>
        </w:rPr>
        <w:t>the Commission</w:t>
      </w:r>
      <w:r w:rsidR="00B859AB">
        <w:rPr>
          <w:rFonts w:ascii="Times New Roman" w:eastAsia="Times New Roman" w:hAnsi="Times New Roman" w:cs="Times New Roman"/>
          <w:sz w:val="24"/>
        </w:rPr>
        <w:t xml:space="preserve">. </w:t>
      </w:r>
      <w:r>
        <w:rPr>
          <w:rFonts w:ascii="Times New Roman" w:eastAsia="Times New Roman" w:hAnsi="Times New Roman" w:cs="Times New Roman"/>
          <w:sz w:val="24"/>
        </w:rPr>
        <w:t>This provides an opportunity for the offeror to clarify</w:t>
      </w:r>
      <w:r w:rsidR="00214F9A">
        <w:rPr>
          <w:rFonts w:ascii="Times New Roman" w:eastAsia="Times New Roman" w:hAnsi="Times New Roman" w:cs="Times New Roman"/>
          <w:sz w:val="24"/>
        </w:rPr>
        <w:t xml:space="preserve"> or elaborate on the response </w:t>
      </w:r>
      <w:r w:rsidR="003945F3">
        <w:rPr>
          <w:rFonts w:ascii="Times New Roman" w:eastAsia="Times New Roman" w:hAnsi="Times New Roman" w:cs="Times New Roman"/>
          <w:sz w:val="24"/>
        </w:rPr>
        <w:t>Proposals</w:t>
      </w:r>
      <w:r>
        <w:rPr>
          <w:rFonts w:ascii="Times New Roman" w:eastAsia="Times New Roman" w:hAnsi="Times New Roman" w:cs="Times New Roman"/>
          <w:sz w:val="24"/>
        </w:rPr>
        <w:t>.  This is a fact finding and explanation session only and doe</w:t>
      </w:r>
      <w:r w:rsidR="00214F9A">
        <w:rPr>
          <w:rFonts w:ascii="Times New Roman" w:eastAsia="Times New Roman" w:hAnsi="Times New Roman" w:cs="Times New Roman"/>
          <w:sz w:val="24"/>
        </w:rPr>
        <w:t xml:space="preserve">s not include negotiation.  </w:t>
      </w:r>
      <w:r>
        <w:rPr>
          <w:rFonts w:ascii="Times New Roman" w:eastAsia="Times New Roman" w:hAnsi="Times New Roman" w:cs="Times New Roman"/>
          <w:sz w:val="24"/>
        </w:rPr>
        <w:t>DHR will schedule the time and location of these presentations</w:t>
      </w:r>
      <w:r w:rsidR="004B2112">
        <w:rPr>
          <w:rFonts w:ascii="Times New Roman" w:eastAsia="Times New Roman" w:hAnsi="Times New Roman" w:cs="Times New Roman"/>
          <w:sz w:val="24"/>
        </w:rPr>
        <w:t xml:space="preserve"> to be held virtually</w:t>
      </w:r>
      <w:r>
        <w:rPr>
          <w:rFonts w:ascii="Times New Roman" w:eastAsia="Times New Roman" w:hAnsi="Times New Roman" w:cs="Times New Roman"/>
          <w:sz w:val="24"/>
        </w:rPr>
        <w:t xml:space="preserve">.  Oral presentations are an option of the DHR and may or may not be conducted. </w:t>
      </w:r>
    </w:p>
    <w:p w14:paraId="1837B1D4" w14:textId="77777777" w:rsidR="00AF6331" w:rsidRDefault="00F50108">
      <w:pPr>
        <w:spacing w:after="0"/>
      </w:pPr>
      <w:r>
        <w:rPr>
          <w:rFonts w:ascii="Times New Roman" w:eastAsia="Times New Roman" w:hAnsi="Times New Roman" w:cs="Times New Roman"/>
          <w:sz w:val="24"/>
        </w:rPr>
        <w:t xml:space="preserve"> </w:t>
      </w:r>
    </w:p>
    <w:p w14:paraId="2BADD7B3" w14:textId="55E7245D" w:rsidR="00AF6331" w:rsidRDefault="00F50108" w:rsidP="006B7CAD">
      <w:pPr>
        <w:pStyle w:val="ListParagraph"/>
        <w:numPr>
          <w:ilvl w:val="0"/>
          <w:numId w:val="1"/>
        </w:numPr>
        <w:spacing w:after="10" w:line="249" w:lineRule="auto"/>
        <w:ind w:hanging="720"/>
        <w:jc w:val="both"/>
      </w:pPr>
      <w:r w:rsidRPr="00935DA7">
        <w:rPr>
          <w:b/>
        </w:rPr>
        <w:t xml:space="preserve">SPECIFIC PROPOSAL REQUIREMENTS:  </w:t>
      </w:r>
      <w:r w:rsidRPr="00935DA7">
        <w:t xml:space="preserve"> </w:t>
      </w:r>
    </w:p>
    <w:p w14:paraId="4738C505" w14:textId="77777777" w:rsidR="00AF6331" w:rsidRDefault="00F50108" w:rsidP="00935DA7">
      <w:pPr>
        <w:spacing w:after="3" w:line="244" w:lineRule="auto"/>
        <w:ind w:left="1440" w:right="11"/>
      </w:pPr>
      <w:r>
        <w:rPr>
          <w:rFonts w:ascii="Times New Roman" w:eastAsia="Times New Roman" w:hAnsi="Times New Roman" w:cs="Times New Roman"/>
          <w:sz w:val="24"/>
        </w:rPr>
        <w:t xml:space="preserve">Proposal(s) must be as thorough and detailed as possible so that the DHR may properly evaluate your capabilities to provide the required services.  Offerors are required to submit the following items as a complete proposal(s): </w:t>
      </w:r>
    </w:p>
    <w:p w14:paraId="67EB263C" w14:textId="77777777" w:rsidR="00AF6331" w:rsidRDefault="00F50108">
      <w:pPr>
        <w:spacing w:after="0"/>
      </w:pPr>
      <w:r>
        <w:rPr>
          <w:rFonts w:ascii="Times New Roman" w:eastAsia="Times New Roman" w:hAnsi="Times New Roman" w:cs="Times New Roman"/>
          <w:sz w:val="24"/>
        </w:rPr>
        <w:t xml:space="preserve"> </w:t>
      </w:r>
    </w:p>
    <w:p w14:paraId="4326A855" w14:textId="6E9ECE79" w:rsidR="00AF6331" w:rsidRDefault="00746065" w:rsidP="006B7CAD">
      <w:pPr>
        <w:numPr>
          <w:ilvl w:val="1"/>
          <w:numId w:val="1"/>
        </w:numPr>
        <w:spacing w:after="3" w:line="249" w:lineRule="auto"/>
        <w:ind w:right="11" w:hanging="720"/>
      </w:pPr>
      <w:r w:rsidRPr="00746065">
        <w:rPr>
          <w:rFonts w:ascii="Times New Roman" w:eastAsia="Times New Roman" w:hAnsi="Times New Roman" w:cs="Times New Roman"/>
          <w:sz w:val="24"/>
        </w:rPr>
        <w:t xml:space="preserve">The return of the </w:t>
      </w:r>
      <w:r w:rsidR="0046614B">
        <w:rPr>
          <w:rFonts w:ascii="Times New Roman" w:eastAsia="Times New Roman" w:hAnsi="Times New Roman" w:cs="Times New Roman"/>
          <w:sz w:val="24"/>
        </w:rPr>
        <w:t>RFP</w:t>
      </w:r>
      <w:r w:rsidRPr="00746065">
        <w:rPr>
          <w:rFonts w:ascii="Times New Roman" w:eastAsia="Times New Roman" w:hAnsi="Times New Roman" w:cs="Times New Roman"/>
          <w:sz w:val="24"/>
        </w:rPr>
        <w:t xml:space="preserve"> cover sheet, all sheets within the </w:t>
      </w:r>
      <w:r w:rsidR="0046614B">
        <w:rPr>
          <w:rFonts w:ascii="Times New Roman" w:eastAsia="Times New Roman" w:hAnsi="Times New Roman" w:cs="Times New Roman"/>
          <w:sz w:val="24"/>
        </w:rPr>
        <w:t>RFP</w:t>
      </w:r>
      <w:r w:rsidRPr="00746065">
        <w:rPr>
          <w:rFonts w:ascii="Times New Roman" w:eastAsia="Times New Roman" w:hAnsi="Times New Roman" w:cs="Times New Roman"/>
          <w:sz w:val="24"/>
        </w:rPr>
        <w:t xml:space="preserve"> with “</w:t>
      </w:r>
      <w:r w:rsidRPr="00CC7B57">
        <w:rPr>
          <w:rFonts w:ascii="Times New Roman" w:eastAsia="Times New Roman" w:hAnsi="Times New Roman" w:cs="Times New Roman"/>
          <w:color w:val="FF0000"/>
          <w:sz w:val="24"/>
        </w:rPr>
        <w:t>IMPORTANT: THIS PAGE MUST BE COMPLETED AND RETURNED WITH YOUR RESPONSE</w:t>
      </w:r>
      <w:r w:rsidRPr="00746065">
        <w:rPr>
          <w:rFonts w:ascii="Times New Roman" w:eastAsia="Times New Roman" w:hAnsi="Times New Roman" w:cs="Times New Roman"/>
          <w:sz w:val="24"/>
        </w:rPr>
        <w:t>” at the bottom,</w:t>
      </w:r>
      <w:r w:rsidRPr="005C366C">
        <w:rPr>
          <w:b/>
          <w:szCs w:val="24"/>
        </w:rPr>
        <w:t xml:space="preserve"> </w:t>
      </w:r>
      <w:r w:rsidRPr="00746065">
        <w:rPr>
          <w:rFonts w:ascii="Times New Roman" w:eastAsia="Times New Roman" w:hAnsi="Times New Roman" w:cs="Times New Roman"/>
          <w:b/>
          <w:sz w:val="24"/>
        </w:rPr>
        <w:t>Completed Attachment A and Completed Attachment B,</w:t>
      </w:r>
      <w:r w:rsidRPr="005C366C">
        <w:rPr>
          <w:b/>
          <w:szCs w:val="24"/>
        </w:rPr>
        <w:t xml:space="preserve"> </w:t>
      </w:r>
      <w:r w:rsidRPr="00746065">
        <w:rPr>
          <w:rFonts w:ascii="Times New Roman" w:eastAsia="Times New Roman" w:hAnsi="Times New Roman" w:cs="Times New Roman"/>
          <w:sz w:val="24"/>
        </w:rPr>
        <w:t>and addenda, if any, signed and filled out as required</w:t>
      </w:r>
      <w:r>
        <w:rPr>
          <w:rFonts w:ascii="Times New Roman" w:eastAsia="Times New Roman" w:hAnsi="Times New Roman" w:cs="Times New Roman"/>
          <w:b/>
          <w:sz w:val="24"/>
        </w:rPr>
        <w:t xml:space="preserve"> </w:t>
      </w:r>
      <w:r w:rsidRPr="00746065">
        <w:rPr>
          <w:rFonts w:ascii="Times New Roman" w:eastAsia="Times New Roman" w:hAnsi="Times New Roman" w:cs="Times New Roman"/>
          <w:b/>
          <w:sz w:val="24"/>
        </w:rPr>
        <w:t>(This constitutes the State form).</w:t>
      </w:r>
    </w:p>
    <w:p w14:paraId="3D14AB3B" w14:textId="77777777" w:rsidR="00AF6331" w:rsidRDefault="00F50108">
      <w:pPr>
        <w:spacing w:after="0"/>
      </w:pPr>
      <w:r>
        <w:rPr>
          <w:rFonts w:ascii="Times New Roman" w:eastAsia="Times New Roman" w:hAnsi="Times New Roman" w:cs="Times New Roman"/>
          <w:sz w:val="24"/>
        </w:rPr>
        <w:t xml:space="preserve"> </w:t>
      </w:r>
    </w:p>
    <w:p w14:paraId="5CF9D4EB" w14:textId="1A14A6F0" w:rsidR="00AF6331" w:rsidRPr="005C7E5E" w:rsidRDefault="00F50108" w:rsidP="006B7CAD">
      <w:pPr>
        <w:numPr>
          <w:ilvl w:val="1"/>
          <w:numId w:val="1"/>
        </w:numPr>
        <w:spacing w:after="3" w:line="244" w:lineRule="auto"/>
        <w:ind w:right="11" w:hanging="720"/>
      </w:pPr>
      <w:r>
        <w:rPr>
          <w:rFonts w:ascii="Times New Roman" w:eastAsia="Times New Roman" w:hAnsi="Times New Roman" w:cs="Times New Roman"/>
          <w:sz w:val="24"/>
        </w:rPr>
        <w:t>The format of each proposal must contain the following elements</w:t>
      </w:r>
      <w:r w:rsidR="00BF7D8F">
        <w:rPr>
          <w:rFonts w:ascii="Times New Roman" w:eastAsia="Times New Roman" w:hAnsi="Times New Roman" w:cs="Times New Roman"/>
          <w:sz w:val="24"/>
        </w:rPr>
        <w:t>, in the order listed below,</w:t>
      </w:r>
      <w:r>
        <w:rPr>
          <w:rFonts w:ascii="Times New Roman" w:eastAsia="Times New Roman" w:hAnsi="Times New Roman" w:cs="Times New Roman"/>
          <w:sz w:val="24"/>
        </w:rPr>
        <w:t xml:space="preserve"> organized into separate chapters and sections, as the offeror may deem appropriate: </w:t>
      </w:r>
    </w:p>
    <w:p w14:paraId="63DEB708" w14:textId="77777777" w:rsidR="005C7E5E" w:rsidRDefault="005C7E5E" w:rsidP="005C7E5E">
      <w:pPr>
        <w:pStyle w:val="ListParagraph"/>
      </w:pPr>
    </w:p>
    <w:p w14:paraId="1B9408D8" w14:textId="77777777" w:rsidR="005C7E5E" w:rsidRDefault="005C7E5E" w:rsidP="005C7E5E">
      <w:pPr>
        <w:spacing w:after="3" w:line="244" w:lineRule="auto"/>
        <w:ind w:left="2160" w:right="11"/>
      </w:pPr>
    </w:p>
    <w:p w14:paraId="776A1715" w14:textId="77777777" w:rsidR="00AF6331" w:rsidRDefault="00F50108">
      <w:pPr>
        <w:spacing w:after="0"/>
        <w:ind w:left="1440"/>
      </w:pPr>
      <w:r>
        <w:rPr>
          <w:rFonts w:ascii="Times New Roman" w:eastAsia="Times New Roman" w:hAnsi="Times New Roman" w:cs="Times New Roman"/>
          <w:sz w:val="24"/>
        </w:rPr>
        <w:t xml:space="preserve"> </w:t>
      </w:r>
    </w:p>
    <w:p w14:paraId="0F69D7BA" w14:textId="55127618" w:rsidR="00AF6331" w:rsidRDefault="00AF6331">
      <w:pPr>
        <w:spacing w:after="0"/>
      </w:pPr>
    </w:p>
    <w:p w14:paraId="6A85AAD2" w14:textId="18B441CC" w:rsidR="00AF6331" w:rsidRDefault="00F50108">
      <w:pPr>
        <w:pStyle w:val="Heading6"/>
        <w:tabs>
          <w:tab w:val="center" w:pos="837"/>
          <w:tab w:val="center" w:pos="3043"/>
        </w:tabs>
        <w:ind w:left="0" w:right="0" w:firstLine="0"/>
        <w:jc w:val="left"/>
      </w:pPr>
      <w:r>
        <w:rPr>
          <w:rFonts w:ascii="Calibri" w:eastAsia="Calibri" w:hAnsi="Calibri" w:cs="Calibri"/>
          <w:b w:val="0"/>
          <w:sz w:val="22"/>
        </w:rPr>
        <w:tab/>
      </w:r>
      <w:r w:rsidR="007D131B">
        <w:t xml:space="preserve">C.  </w:t>
      </w:r>
      <w:r w:rsidR="007D131B">
        <w:tab/>
        <w:t xml:space="preserve">STATEMENT OF </w:t>
      </w:r>
      <w:r w:rsidR="003945F3">
        <w:t>PROPOSALS</w:t>
      </w:r>
      <w:r>
        <w:t xml:space="preserve">S </w:t>
      </w:r>
    </w:p>
    <w:p w14:paraId="50D5891D" w14:textId="4E303BC5" w:rsidR="00AF6331" w:rsidRPr="00935DA7" w:rsidRDefault="00F50108" w:rsidP="00935DA7">
      <w:pPr>
        <w:spacing w:after="3" w:line="244" w:lineRule="auto"/>
        <w:ind w:left="2160" w:right="11"/>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2AFA0DA1" w14:textId="167EB2D9" w:rsidR="00AF6331" w:rsidRDefault="004B2112" w:rsidP="006B7CAD">
      <w:pPr>
        <w:pStyle w:val="ListParagraph"/>
        <w:numPr>
          <w:ilvl w:val="3"/>
          <w:numId w:val="1"/>
        </w:numPr>
        <w:spacing w:after="3" w:line="244" w:lineRule="auto"/>
        <w:ind w:left="2160" w:right="11" w:hanging="720"/>
        <w:rPr>
          <w:b/>
        </w:rPr>
      </w:pPr>
      <w:r>
        <w:rPr>
          <w:b/>
        </w:rPr>
        <w:t xml:space="preserve">Detailed </w:t>
      </w:r>
      <w:r w:rsidR="00935DA7">
        <w:rPr>
          <w:b/>
        </w:rPr>
        <w:t>Approach</w:t>
      </w:r>
    </w:p>
    <w:p w14:paraId="7932F774" w14:textId="77AEE0DD" w:rsidR="0019728E" w:rsidRDefault="00935DA7" w:rsidP="0019728E">
      <w:pPr>
        <w:pStyle w:val="ListParagraph"/>
        <w:spacing w:after="3" w:line="244" w:lineRule="auto"/>
        <w:ind w:left="2160" w:right="11"/>
      </w:pPr>
      <w:r>
        <w:t>The offeror must provide a detailed written depiction of how the offeror would approach the undertaking the design, creation, and installation of the Barbara Johns statue. This description should be at least one pa</w:t>
      </w:r>
      <w:r w:rsidR="0019728E">
        <w:t xml:space="preserve">ge, but no more than two pages, and be very detailed. </w:t>
      </w:r>
    </w:p>
    <w:p w14:paraId="0AF5695C" w14:textId="6D796542" w:rsidR="008F4885" w:rsidRDefault="008F4885" w:rsidP="0019728E">
      <w:pPr>
        <w:pStyle w:val="ListParagraph"/>
        <w:spacing w:after="3" w:line="244" w:lineRule="auto"/>
        <w:ind w:left="2160" w:right="11"/>
      </w:pPr>
    </w:p>
    <w:p w14:paraId="652E7F86" w14:textId="1E69A5D2" w:rsidR="008F4885" w:rsidRDefault="008F4885" w:rsidP="0019728E">
      <w:pPr>
        <w:pStyle w:val="ListParagraph"/>
        <w:spacing w:after="3" w:line="244" w:lineRule="auto"/>
        <w:ind w:left="2160" w:right="11"/>
      </w:pPr>
      <w:r>
        <w:t xml:space="preserve">Please provide a proposed time table of deliverables should you be selected. </w:t>
      </w:r>
    </w:p>
    <w:p w14:paraId="74188F3E" w14:textId="7453C247" w:rsidR="004B2112" w:rsidRDefault="004B2112" w:rsidP="00935DA7">
      <w:pPr>
        <w:pStyle w:val="ListParagraph"/>
        <w:spacing w:after="3" w:line="244" w:lineRule="auto"/>
        <w:ind w:left="2160" w:right="11"/>
      </w:pPr>
    </w:p>
    <w:p w14:paraId="6EDEAE7E" w14:textId="729FFF30" w:rsidR="006148D5" w:rsidRDefault="006148D5" w:rsidP="00935DA7">
      <w:pPr>
        <w:pStyle w:val="ListParagraph"/>
        <w:spacing w:after="3" w:line="244" w:lineRule="auto"/>
        <w:ind w:left="2160" w:right="11"/>
      </w:pPr>
    </w:p>
    <w:p w14:paraId="7F0DD8DA" w14:textId="3B842C5D" w:rsidR="006148D5" w:rsidRDefault="004F6428" w:rsidP="006B7CAD">
      <w:pPr>
        <w:pStyle w:val="ListParagraph"/>
        <w:numPr>
          <w:ilvl w:val="3"/>
          <w:numId w:val="1"/>
        </w:numPr>
        <w:spacing w:after="3" w:line="244" w:lineRule="auto"/>
        <w:ind w:left="2160" w:right="11" w:hanging="720"/>
        <w:rPr>
          <w:b/>
        </w:rPr>
      </w:pPr>
      <w:r>
        <w:rPr>
          <w:b/>
        </w:rPr>
        <w:t>Visual Support Materials</w:t>
      </w:r>
    </w:p>
    <w:p w14:paraId="76157E0A" w14:textId="6FB5E08F" w:rsidR="0019728E" w:rsidRPr="006148D5" w:rsidRDefault="0019728E" w:rsidP="0019728E">
      <w:pPr>
        <w:pStyle w:val="ListParagraph"/>
        <w:spacing w:after="3" w:line="244" w:lineRule="auto"/>
        <w:ind w:left="2160" w:right="11"/>
        <w:rPr>
          <w:b/>
        </w:rPr>
      </w:pPr>
    </w:p>
    <w:p w14:paraId="7D996080" w14:textId="032A3A8E" w:rsidR="006148D5" w:rsidRDefault="006148D5" w:rsidP="006148D5">
      <w:pPr>
        <w:pStyle w:val="ListParagraph"/>
        <w:spacing w:after="3" w:line="244" w:lineRule="auto"/>
        <w:ind w:left="2160" w:right="11"/>
      </w:pPr>
      <w:r>
        <w:t xml:space="preserve">The offeror shall </w:t>
      </w:r>
      <w:r w:rsidR="004F6428">
        <w:t xml:space="preserve">provide </w:t>
      </w:r>
      <w:r w:rsidR="00295677">
        <w:t>Digital renderings of the Barbara Johns Statue that will be submitted with your response in eVA. Please contact eVA Customer Care if you have questions regarding the size limitations for the digital renderings</w:t>
      </w:r>
      <w:r w:rsidR="00E110F0">
        <w:t xml:space="preserve">. Please note that the final design will be agreed upon by </w:t>
      </w:r>
      <w:r w:rsidR="00E110F0">
        <w:lastRenderedPageBreak/>
        <w:t>all parties involved. Th</w:t>
      </w:r>
      <w:r w:rsidR="00D60058">
        <w:t>e</w:t>
      </w:r>
      <w:r w:rsidR="00E110F0">
        <w:t xml:space="preserve"> </w:t>
      </w:r>
      <w:r w:rsidR="009A4B90">
        <w:t>visual support material</w:t>
      </w:r>
      <w:ins w:id="10" w:author="VITA Program" w:date="2021-10-20T10:02:00Z">
        <w:r w:rsidR="00A259BF">
          <w:t>s</w:t>
        </w:r>
      </w:ins>
      <w:r w:rsidR="00E110F0">
        <w:t xml:space="preserve"> </w:t>
      </w:r>
      <w:r w:rsidR="00D60058">
        <w:t>are</w:t>
      </w:r>
      <w:r w:rsidR="009A4B90">
        <w:t xml:space="preserve"> to</w:t>
      </w:r>
      <w:r w:rsidR="00E110F0">
        <w:t xml:space="preserve"> gauge the artist</w:t>
      </w:r>
      <w:r w:rsidR="004470EF">
        <w:t>’s</w:t>
      </w:r>
      <w:r w:rsidR="00E110F0">
        <w:t xml:space="preserve"> ideas as </w:t>
      </w:r>
      <w:r w:rsidR="004470EF">
        <w:t>they</w:t>
      </w:r>
      <w:r w:rsidR="00E110F0">
        <w:t xml:space="preserve"> relate to the design of the statue. </w:t>
      </w:r>
      <w:r w:rsidR="009A4B90">
        <w:t xml:space="preserve">The materials must be submitted via eVA and be able to view in either using a Microsoft Office feature. </w:t>
      </w:r>
      <w:commentRangeStart w:id="11"/>
      <w:ins w:id="12" w:author="VITA Program" w:date="2021-10-20T10:04:00Z">
        <w:r w:rsidR="00A259BF">
          <w:t xml:space="preserve">The top two finalists will be required to submit a </w:t>
        </w:r>
      </w:ins>
      <w:ins w:id="13" w:author="VITA Program" w:date="2021-10-20T10:53:00Z">
        <w:r w:rsidR="001F6A0B">
          <w:t>24</w:t>
        </w:r>
      </w:ins>
      <w:ins w:id="14" w:author="VITA Program" w:date="2021-10-20T10:54:00Z">
        <w:r w:rsidR="001F6A0B">
          <w:t xml:space="preserve">”-36” </w:t>
        </w:r>
      </w:ins>
      <w:ins w:id="15" w:author="VITA Program" w:date="2021-10-20T10:04:00Z">
        <w:r w:rsidR="00A259BF">
          <w:t xml:space="preserve">maquette </w:t>
        </w:r>
      </w:ins>
      <w:ins w:id="16" w:author="VITA Program" w:date="2021-10-20T10:54:00Z">
        <w:r w:rsidR="001F6A0B">
          <w:t xml:space="preserve">and photographs </w:t>
        </w:r>
      </w:ins>
      <w:ins w:id="17" w:author="VITA Program" w:date="2021-10-20T10:49:00Z">
        <w:r w:rsidR="00713956">
          <w:t xml:space="preserve">prior to Award for the Evaluation Committee to review. Compensation will be provided for the </w:t>
        </w:r>
      </w:ins>
      <w:ins w:id="18" w:author="VITA Program" w:date="2021-10-20T10:50:00Z">
        <w:r w:rsidR="00713956" w:rsidRPr="000E006A">
          <w:rPr>
            <w:rFonts w:eastAsiaTheme="minorEastAsia"/>
            <w:szCs w:val="24"/>
          </w:rPr>
          <w:t>maquette</w:t>
        </w:r>
        <w:r w:rsidR="00713956">
          <w:rPr>
            <w:rFonts w:eastAsiaTheme="minorEastAsia"/>
            <w:szCs w:val="24"/>
          </w:rPr>
          <w:t xml:space="preserve">. </w:t>
        </w:r>
      </w:ins>
      <w:commentRangeStart w:id="19"/>
      <w:ins w:id="20" w:author="VITA Program" w:date="2021-10-20T10:49:00Z">
        <w:r w:rsidR="00713956">
          <w:rPr>
            <w:rStyle w:val="CommentReference"/>
          </w:rPr>
          <w:commentReference w:id="21"/>
        </w:r>
        <w:commentRangeEnd w:id="19"/>
        <w:r w:rsidR="00713956">
          <w:rPr>
            <w:rStyle w:val="CommentReference"/>
          </w:rPr>
          <w:commentReference w:id="19"/>
        </w:r>
      </w:ins>
      <w:commentRangeEnd w:id="11"/>
      <w:ins w:id="22" w:author="VITA Program" w:date="2021-10-20T10:50:00Z">
        <w:r w:rsidR="00713956">
          <w:rPr>
            <w:rStyle w:val="CommentReference"/>
            <w:rFonts w:ascii="Calibri" w:eastAsia="Calibri" w:hAnsi="Calibri" w:cs="Calibri"/>
            <w:color w:val="000000"/>
          </w:rPr>
          <w:commentReference w:id="11"/>
        </w:r>
      </w:ins>
    </w:p>
    <w:p w14:paraId="489FAD73" w14:textId="271E7AD7" w:rsidR="004F6428" w:rsidRDefault="004F6428" w:rsidP="006148D5">
      <w:pPr>
        <w:pStyle w:val="ListParagraph"/>
        <w:spacing w:after="3" w:line="244" w:lineRule="auto"/>
        <w:ind w:left="2160" w:right="11"/>
      </w:pPr>
    </w:p>
    <w:p w14:paraId="6B838D50" w14:textId="77777777" w:rsidR="00935DA7" w:rsidRPr="00935DA7" w:rsidRDefault="00935DA7" w:rsidP="00935DA7">
      <w:pPr>
        <w:pStyle w:val="ListParagraph"/>
        <w:spacing w:after="3" w:line="244" w:lineRule="auto"/>
        <w:ind w:left="2881" w:right="11"/>
      </w:pPr>
    </w:p>
    <w:p w14:paraId="5A370200" w14:textId="77777777" w:rsidR="00951EE1" w:rsidRDefault="0046658A" w:rsidP="006B7CAD">
      <w:pPr>
        <w:pStyle w:val="ListParagraph"/>
        <w:numPr>
          <w:ilvl w:val="3"/>
          <w:numId w:val="1"/>
        </w:numPr>
        <w:spacing w:after="3" w:line="249" w:lineRule="auto"/>
        <w:ind w:left="2160" w:right="3" w:hanging="720"/>
        <w:jc w:val="both"/>
        <w:rPr>
          <w:b/>
        </w:rPr>
      </w:pPr>
      <w:r w:rsidRPr="00935DA7">
        <w:rPr>
          <w:b/>
        </w:rPr>
        <w:t>Recent Work</w:t>
      </w:r>
    </w:p>
    <w:p w14:paraId="4DAEA04F" w14:textId="77777777" w:rsidR="004941B4" w:rsidRDefault="00C26E79" w:rsidP="00226675">
      <w:pPr>
        <w:pStyle w:val="ListParagraph"/>
        <w:numPr>
          <w:ilvl w:val="0"/>
          <w:numId w:val="2"/>
        </w:numPr>
        <w:spacing w:after="3" w:line="249" w:lineRule="auto"/>
        <w:ind w:right="3" w:hanging="360"/>
        <w:jc w:val="both"/>
      </w:pPr>
      <w:r w:rsidRPr="00935DA7">
        <w:t xml:space="preserve">Please provide at least five (5) photos of statues that you have been commissioned to do. </w:t>
      </w:r>
    </w:p>
    <w:p w14:paraId="0F06FE8C" w14:textId="169BF766" w:rsidR="00AF6331" w:rsidRDefault="00C26E79" w:rsidP="00226675">
      <w:pPr>
        <w:pStyle w:val="ListParagraph"/>
        <w:numPr>
          <w:ilvl w:val="0"/>
          <w:numId w:val="2"/>
        </w:numPr>
        <w:spacing w:after="3" w:line="249" w:lineRule="auto"/>
        <w:ind w:right="3" w:hanging="360"/>
        <w:jc w:val="both"/>
      </w:pPr>
      <w:r>
        <w:t xml:space="preserve">For each photo provided, please </w:t>
      </w:r>
      <w:r w:rsidR="00ED41D8">
        <w:t>provi</w:t>
      </w:r>
      <w:r>
        <w:t>de a written detailed summary of the work presented in the photo. This shall include</w:t>
      </w:r>
      <w:r w:rsidR="002536D6">
        <w:t xml:space="preserve"> the artist’s vision for the project, the sentiments the artist attempted to convey though the artwork, the</w:t>
      </w:r>
      <w:r>
        <w:t xml:space="preserve"> commission paid out for the project, the beginning and end date of the project, and the names of staff that worked on the project.</w:t>
      </w:r>
    </w:p>
    <w:p w14:paraId="6089711B" w14:textId="5DC03A9D" w:rsidR="0046658A" w:rsidRPr="0046658A" w:rsidRDefault="00C26E79" w:rsidP="006B7CAD">
      <w:pPr>
        <w:numPr>
          <w:ilvl w:val="0"/>
          <w:numId w:val="2"/>
        </w:numPr>
        <w:spacing w:after="270" w:line="249" w:lineRule="auto"/>
        <w:ind w:right="3" w:hanging="360"/>
        <w:jc w:val="both"/>
      </w:pPr>
      <w:r>
        <w:rPr>
          <w:rFonts w:ascii="Times New Roman" w:eastAsia="Times New Roman" w:hAnsi="Times New Roman" w:cs="Times New Roman"/>
          <w:sz w:val="24"/>
        </w:rPr>
        <w:t xml:space="preserve">Contact information for the organization that commissioned the work. The contact information must include the point of contact’s name, address, email address, and phone number. </w:t>
      </w:r>
      <w:r w:rsidR="002536D6">
        <w:rPr>
          <w:rFonts w:ascii="Times New Roman" w:eastAsia="Times New Roman" w:hAnsi="Times New Roman" w:cs="Times New Roman"/>
          <w:sz w:val="24"/>
        </w:rPr>
        <w:t>Please make sure that the information provided is accurate and up to date at the time of qualification submission.</w:t>
      </w:r>
    </w:p>
    <w:p w14:paraId="632C9202" w14:textId="77777777" w:rsidR="002536D6" w:rsidRPr="002536D6" w:rsidRDefault="00ED41D8" w:rsidP="006B7CAD">
      <w:pPr>
        <w:pStyle w:val="ListParagraph"/>
        <w:numPr>
          <w:ilvl w:val="3"/>
          <w:numId w:val="1"/>
        </w:numPr>
        <w:spacing w:after="3" w:line="249" w:lineRule="auto"/>
        <w:ind w:left="2160" w:right="3" w:hanging="720"/>
        <w:jc w:val="both"/>
      </w:pPr>
      <w:r w:rsidRPr="002536D6">
        <w:rPr>
          <w:b/>
        </w:rPr>
        <w:t>Refe</w:t>
      </w:r>
      <w:r w:rsidR="002536D6">
        <w:rPr>
          <w:b/>
        </w:rPr>
        <w:t>re</w:t>
      </w:r>
      <w:r w:rsidRPr="002536D6">
        <w:rPr>
          <w:b/>
        </w:rPr>
        <w:t>nces</w:t>
      </w:r>
    </w:p>
    <w:p w14:paraId="553772DD" w14:textId="6D0F9304" w:rsidR="002536D6" w:rsidRDefault="00C26E79" w:rsidP="00226675">
      <w:pPr>
        <w:pStyle w:val="ListParagraph"/>
        <w:numPr>
          <w:ilvl w:val="0"/>
          <w:numId w:val="27"/>
        </w:numPr>
        <w:spacing w:after="3" w:line="249" w:lineRule="auto"/>
        <w:ind w:left="2520" w:right="3" w:hanging="360"/>
        <w:jc w:val="both"/>
      </w:pPr>
      <w:r w:rsidRPr="002536D6">
        <w:t xml:space="preserve">Provide at least three (3) references. </w:t>
      </w:r>
    </w:p>
    <w:p w14:paraId="606FD927" w14:textId="0E8DAC7C" w:rsidR="002536D6" w:rsidRDefault="002536D6" w:rsidP="00226675">
      <w:pPr>
        <w:pStyle w:val="ListParagraph"/>
        <w:numPr>
          <w:ilvl w:val="0"/>
          <w:numId w:val="27"/>
        </w:numPr>
        <w:spacing w:after="3" w:line="249" w:lineRule="auto"/>
        <w:ind w:left="2520" w:right="3" w:hanging="360"/>
        <w:jc w:val="both"/>
      </w:pPr>
      <w:r w:rsidRPr="002536D6">
        <w:t>The contact information must include the point of contact’s name, address, email address, and phone number. Please make sure that the information provided is accurate and up to date at the time of qualification submission.</w:t>
      </w:r>
    </w:p>
    <w:p w14:paraId="6C1EC246" w14:textId="77777777" w:rsidR="00553061" w:rsidRPr="0046658A" w:rsidRDefault="00553061" w:rsidP="00553061">
      <w:pPr>
        <w:pStyle w:val="ListParagraph"/>
        <w:spacing w:after="3" w:line="249" w:lineRule="auto"/>
        <w:ind w:left="2505" w:right="3"/>
        <w:jc w:val="both"/>
      </w:pPr>
    </w:p>
    <w:p w14:paraId="750D8DC6" w14:textId="504ABA2B" w:rsidR="00ED41D8" w:rsidRPr="006148D5" w:rsidRDefault="00553061" w:rsidP="006B7CAD">
      <w:pPr>
        <w:pStyle w:val="ListParagraph"/>
        <w:numPr>
          <w:ilvl w:val="0"/>
          <w:numId w:val="26"/>
        </w:numPr>
        <w:spacing w:after="3" w:line="249" w:lineRule="auto"/>
        <w:ind w:right="3"/>
        <w:jc w:val="both"/>
        <w:rPr>
          <w:b/>
        </w:rPr>
      </w:pPr>
      <w:r w:rsidRPr="006148D5">
        <w:rPr>
          <w:b/>
        </w:rPr>
        <w:t>Offeror Ability to Complete Project</w:t>
      </w:r>
    </w:p>
    <w:p w14:paraId="445E2B10" w14:textId="7E7E1FCB" w:rsidR="00553061" w:rsidRPr="00C149DF" w:rsidRDefault="00553061" w:rsidP="005D7ECF">
      <w:pPr>
        <w:pStyle w:val="ListParagraph"/>
        <w:numPr>
          <w:ilvl w:val="0"/>
          <w:numId w:val="28"/>
        </w:numPr>
        <w:spacing w:after="3" w:line="249" w:lineRule="auto"/>
        <w:ind w:left="2520" w:right="3"/>
        <w:jc w:val="both"/>
      </w:pPr>
      <w:r w:rsidRPr="00C149DF">
        <w:t xml:space="preserve">Provide a description of the workspace that will be used and accompanying verifying documentation that will support the claim of having the appropriate workspace to complete the project (i.e. a signed lease and property manager/lessor information).  </w:t>
      </w:r>
    </w:p>
    <w:p w14:paraId="4796A9EE" w14:textId="7BFBF953" w:rsidR="00553061" w:rsidRPr="00C149DF" w:rsidRDefault="00553061" w:rsidP="005D7ECF">
      <w:pPr>
        <w:pStyle w:val="ListParagraph"/>
        <w:numPr>
          <w:ilvl w:val="0"/>
          <w:numId w:val="28"/>
        </w:numPr>
        <w:spacing w:after="3" w:line="249" w:lineRule="auto"/>
        <w:ind w:left="2520" w:right="3"/>
        <w:jc w:val="both"/>
      </w:pPr>
      <w:r w:rsidRPr="00C149DF">
        <w:t>Staffing Availability documentation that will include the names of staff that will be assigned to completing tasks on the project.</w:t>
      </w:r>
    </w:p>
    <w:p w14:paraId="1D0B831D" w14:textId="66B87D54" w:rsidR="00553061" w:rsidRDefault="00C149DF" w:rsidP="005D7ECF">
      <w:pPr>
        <w:pStyle w:val="ListParagraph"/>
        <w:numPr>
          <w:ilvl w:val="0"/>
          <w:numId w:val="28"/>
        </w:numPr>
        <w:spacing w:after="3" w:line="249" w:lineRule="auto"/>
        <w:ind w:left="2520" w:right="3"/>
        <w:jc w:val="both"/>
      </w:pPr>
      <w:r w:rsidRPr="00C149DF">
        <w:t>Casting ability should the offeror decide to design and create a bronze statue of Barbara Johns.</w:t>
      </w:r>
    </w:p>
    <w:p w14:paraId="4EACEA23" w14:textId="246508CA" w:rsidR="006148D5" w:rsidRPr="00C149DF" w:rsidRDefault="006148D5" w:rsidP="005D7ECF">
      <w:pPr>
        <w:pStyle w:val="ListParagraph"/>
        <w:numPr>
          <w:ilvl w:val="0"/>
          <w:numId w:val="28"/>
        </w:numPr>
        <w:spacing w:after="3" w:line="249" w:lineRule="auto"/>
        <w:ind w:left="2520" w:right="3"/>
        <w:jc w:val="both"/>
      </w:pPr>
      <w:r>
        <w:t xml:space="preserve">Any additional information that the offeror would feel assist the offeror in conveying the ability to design, create, and install the statue. </w:t>
      </w:r>
    </w:p>
    <w:p w14:paraId="1DE5427D" w14:textId="77777777" w:rsidR="00ED41D8" w:rsidRDefault="00ED41D8" w:rsidP="00ED41D8">
      <w:pPr>
        <w:spacing w:after="270" w:line="249" w:lineRule="auto"/>
        <w:ind w:left="1440" w:right="3"/>
        <w:jc w:val="both"/>
      </w:pPr>
    </w:p>
    <w:p w14:paraId="644FFE4E" w14:textId="54FCB172" w:rsidR="00AF6331" w:rsidRDefault="00F50108">
      <w:pPr>
        <w:pStyle w:val="Heading4"/>
        <w:tabs>
          <w:tab w:val="center" w:pos="2989"/>
        </w:tabs>
        <w:ind w:left="-15" w:right="0" w:firstLine="0"/>
        <w:jc w:val="left"/>
      </w:pPr>
      <w:bookmarkStart w:id="23" w:name="_Toc46450"/>
      <w:r>
        <w:t xml:space="preserve">V. </w:t>
      </w:r>
      <w:r>
        <w:tab/>
        <w:t>EVALUATION AND AWARD CRITERIA</w:t>
      </w:r>
      <w:r w:rsidR="002351BA">
        <w:t xml:space="preserve"> FOR THE RFP</w:t>
      </w:r>
      <w:r>
        <w:t>:</w:t>
      </w:r>
      <w:r>
        <w:rPr>
          <w:b w:val="0"/>
        </w:rPr>
        <w:t xml:space="preserve">   </w:t>
      </w:r>
      <w:bookmarkEnd w:id="23"/>
    </w:p>
    <w:p w14:paraId="6BDBEDD8" w14:textId="77777777" w:rsidR="00AF6331" w:rsidRDefault="00F50108">
      <w:pPr>
        <w:spacing w:after="0"/>
      </w:pPr>
      <w:r>
        <w:rPr>
          <w:rFonts w:ascii="Times New Roman" w:eastAsia="Times New Roman" w:hAnsi="Times New Roman" w:cs="Times New Roman"/>
          <w:sz w:val="24"/>
        </w:rPr>
        <w:t xml:space="preserve"> </w:t>
      </w:r>
    </w:p>
    <w:p w14:paraId="6F406CCE" w14:textId="2AAF7335" w:rsidR="00AF6331" w:rsidRDefault="00F50108" w:rsidP="006B7CAD">
      <w:pPr>
        <w:numPr>
          <w:ilvl w:val="0"/>
          <w:numId w:val="3"/>
        </w:numPr>
        <w:spacing w:after="3" w:line="244" w:lineRule="auto"/>
        <w:ind w:right="7" w:hanging="720"/>
      </w:pPr>
      <w:r>
        <w:rPr>
          <w:rFonts w:ascii="Times New Roman" w:eastAsia="Times New Roman" w:hAnsi="Times New Roman" w:cs="Times New Roman"/>
          <w:sz w:val="24"/>
        </w:rPr>
        <w:lastRenderedPageBreak/>
        <w:t xml:space="preserve">Award:  </w:t>
      </w:r>
      <w:r w:rsidR="00B80EE6">
        <w:rPr>
          <w:rFonts w:ascii="Times New Roman" w:eastAsia="Times New Roman" w:hAnsi="Times New Roman" w:cs="Times New Roman"/>
          <w:sz w:val="24"/>
        </w:rPr>
        <w:t xml:space="preserve">An evaluation committee will </w:t>
      </w:r>
      <w:r w:rsidR="004941B4">
        <w:rPr>
          <w:rFonts w:ascii="Times New Roman" w:eastAsia="Times New Roman" w:hAnsi="Times New Roman" w:cs="Times New Roman"/>
          <w:sz w:val="24"/>
        </w:rPr>
        <w:t>be established by the Commission</w:t>
      </w:r>
      <w:r w:rsidR="00B80EE6">
        <w:rPr>
          <w:rFonts w:ascii="Times New Roman" w:eastAsia="Times New Roman" w:hAnsi="Times New Roman" w:cs="Times New Roman"/>
          <w:sz w:val="24"/>
        </w:rPr>
        <w:t xml:space="preserve"> to review the proposals. </w:t>
      </w:r>
      <w:r>
        <w:rPr>
          <w:rFonts w:ascii="Times New Roman" w:eastAsia="Times New Roman" w:hAnsi="Times New Roman" w:cs="Times New Roman"/>
          <w:sz w:val="24"/>
        </w:rPr>
        <w:t xml:space="preserve">Selection shall be made of two or more offerors deemed to be fully qualified and best suited among those submitting a proposal(s) on the basis of the evaluation factors included in the Request for Proposal, including price, if so stated in the Request for Proposal.  Negotiations shall be conducted with the offerors so selected.  Price shall be considered, but need not be the sole determining factor.  After negotiations have been conducted with each offeror so selected, the </w:t>
      </w:r>
      <w:r w:rsidR="00BF7D8F">
        <w:rPr>
          <w:rFonts w:ascii="Times New Roman" w:eastAsia="Times New Roman" w:hAnsi="Times New Roman" w:cs="Times New Roman"/>
          <w:sz w:val="24"/>
        </w:rPr>
        <w:t>Commission</w:t>
      </w:r>
      <w:r>
        <w:rPr>
          <w:rFonts w:ascii="Times New Roman" w:eastAsia="Times New Roman" w:hAnsi="Times New Roman" w:cs="Times New Roman"/>
          <w:sz w:val="24"/>
        </w:rPr>
        <w:t xml:space="preserve"> shall select the offeror(s), which, in its opinion, have made the best proposal(s), and shall award the contract to those offerors.  DHR may cancel this Request for Proposal or reject proposals at any time prior to an award, and is not required to furnish a statement of the reason why a particular proposal was not deemed to be the most advantageous.  (Section 2.2-4359, </w:t>
      </w:r>
      <w:r>
        <w:rPr>
          <w:rFonts w:ascii="Times New Roman" w:eastAsia="Times New Roman" w:hAnsi="Times New Roman" w:cs="Times New Roman"/>
          <w:i/>
          <w:sz w:val="24"/>
        </w:rPr>
        <w:t>Code of Virginia</w:t>
      </w:r>
      <w:r>
        <w:rPr>
          <w:rFonts w:ascii="Times New Roman" w:eastAsia="Times New Roman" w:hAnsi="Times New Roman" w:cs="Times New Roman"/>
          <w:sz w:val="24"/>
        </w:rPr>
        <w:t xml:space="preserve">.)  Should </w:t>
      </w:r>
      <w:r w:rsidR="00BF7D8F">
        <w:rPr>
          <w:rFonts w:ascii="Times New Roman" w:eastAsia="Times New Roman" w:hAnsi="Times New Roman" w:cs="Times New Roman"/>
          <w:sz w:val="24"/>
        </w:rPr>
        <w:t xml:space="preserve">the Commission and </w:t>
      </w:r>
      <w:r>
        <w:rPr>
          <w:rFonts w:ascii="Times New Roman" w:eastAsia="Times New Roman" w:hAnsi="Times New Roman" w:cs="Times New Roman"/>
          <w:sz w:val="24"/>
        </w:rPr>
        <w:t xml:space="preserve">DHR determine in writing and in its sole discretion that only one offeror is fully qualified, or that one offeror is clearly more highly qualified than the others under consideration, a contract may be negotiated and awarded to that offeror.  The award document will be a contract incorporating by reference all the requirements, terms and conditions of the solicitation and the offeror's proposal as negotiated.  DHR will award each line item or project separately and reserve the right to award multiple line items or projects to one vendor.   </w:t>
      </w:r>
    </w:p>
    <w:p w14:paraId="30E40061" w14:textId="77777777" w:rsidR="002351BA" w:rsidRPr="005C366C" w:rsidRDefault="00F50108" w:rsidP="002351BA">
      <w:pPr>
        <w:rPr>
          <w:szCs w:val="24"/>
        </w:rPr>
      </w:pPr>
      <w:r>
        <w:rPr>
          <w:rFonts w:ascii="Times New Roman" w:eastAsia="Times New Roman" w:hAnsi="Times New Roman" w:cs="Times New Roman"/>
          <w:sz w:val="24"/>
        </w:rPr>
        <w:t xml:space="preserve"> </w:t>
      </w:r>
    </w:p>
    <w:p w14:paraId="35EF68B3" w14:textId="77777777" w:rsidR="002351BA" w:rsidRPr="002351BA" w:rsidRDefault="002351BA" w:rsidP="002351BA">
      <w:pPr>
        <w:widowControl w:val="0"/>
        <w:spacing w:after="0" w:line="240" w:lineRule="auto"/>
        <w:rPr>
          <w:rFonts w:ascii="Times New Roman" w:eastAsia="Times New Roman" w:hAnsi="Times New Roman" w:cs="Times New Roman"/>
          <w:snapToGrid w:val="0"/>
          <w:color w:val="auto"/>
          <w:sz w:val="24"/>
          <w:szCs w:val="24"/>
        </w:rPr>
      </w:pPr>
      <w:r w:rsidRPr="005C366C">
        <w:rPr>
          <w:b/>
          <w:szCs w:val="24"/>
        </w:rPr>
        <w:t>B</w:t>
      </w:r>
      <w:r w:rsidRPr="002351BA">
        <w:rPr>
          <w:rFonts w:ascii="Times New Roman" w:eastAsia="Times New Roman" w:hAnsi="Times New Roman" w:cs="Times New Roman"/>
          <w:snapToGrid w:val="0"/>
          <w:color w:val="auto"/>
          <w:sz w:val="24"/>
          <w:szCs w:val="24"/>
        </w:rPr>
        <w:t>.</w:t>
      </w:r>
      <w:r w:rsidRPr="002351BA">
        <w:rPr>
          <w:rFonts w:ascii="Times New Roman" w:eastAsia="Times New Roman" w:hAnsi="Times New Roman" w:cs="Times New Roman"/>
          <w:snapToGrid w:val="0"/>
          <w:color w:val="auto"/>
          <w:sz w:val="24"/>
          <w:szCs w:val="24"/>
        </w:rPr>
        <w:tab/>
        <w:t>Evaluation Criteria:  Proposals will be evaluated by the DHR using the following criteria:</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4"/>
        <w:gridCol w:w="2322"/>
      </w:tblGrid>
      <w:tr w:rsidR="002351BA" w:rsidRPr="002351BA" w14:paraId="7A194A32" w14:textId="77777777" w:rsidTr="002351BA">
        <w:tc>
          <w:tcPr>
            <w:tcW w:w="5484" w:type="dxa"/>
          </w:tcPr>
          <w:p w14:paraId="3C905E3D" w14:textId="77777777" w:rsidR="002351BA" w:rsidRPr="002351BA" w:rsidRDefault="002351BA" w:rsidP="002351BA">
            <w:pPr>
              <w:widowControl w:val="0"/>
              <w:spacing w:after="0" w:line="240" w:lineRule="auto"/>
              <w:rPr>
                <w:rFonts w:ascii="Times New Roman" w:eastAsia="Times New Roman" w:hAnsi="Times New Roman" w:cs="Times New Roman"/>
                <w:snapToGrid w:val="0"/>
                <w:color w:val="auto"/>
                <w:sz w:val="24"/>
                <w:szCs w:val="24"/>
              </w:rPr>
            </w:pPr>
            <w:r w:rsidRPr="002351BA">
              <w:rPr>
                <w:rFonts w:ascii="Times New Roman" w:eastAsia="Times New Roman" w:hAnsi="Times New Roman" w:cs="Times New Roman"/>
                <w:snapToGrid w:val="0"/>
                <w:color w:val="auto"/>
                <w:sz w:val="24"/>
                <w:szCs w:val="24"/>
              </w:rPr>
              <w:t>CRITERIA</w:t>
            </w:r>
          </w:p>
        </w:tc>
        <w:tc>
          <w:tcPr>
            <w:tcW w:w="2322" w:type="dxa"/>
          </w:tcPr>
          <w:p w14:paraId="097C2161" w14:textId="77777777" w:rsidR="002351BA" w:rsidRPr="002351BA" w:rsidRDefault="002351BA" w:rsidP="002351BA">
            <w:pPr>
              <w:widowControl w:val="0"/>
              <w:spacing w:after="0" w:line="240" w:lineRule="auto"/>
              <w:rPr>
                <w:rFonts w:ascii="Times New Roman" w:eastAsia="Times New Roman" w:hAnsi="Times New Roman" w:cs="Times New Roman"/>
                <w:snapToGrid w:val="0"/>
                <w:color w:val="auto"/>
                <w:sz w:val="24"/>
                <w:szCs w:val="24"/>
              </w:rPr>
            </w:pPr>
            <w:r w:rsidRPr="002351BA">
              <w:rPr>
                <w:rFonts w:ascii="Times New Roman" w:eastAsia="Times New Roman" w:hAnsi="Times New Roman" w:cs="Times New Roman"/>
                <w:snapToGrid w:val="0"/>
                <w:color w:val="auto"/>
                <w:sz w:val="24"/>
                <w:szCs w:val="24"/>
              </w:rPr>
              <w:t>POINT VALUE</w:t>
            </w:r>
          </w:p>
        </w:tc>
      </w:tr>
      <w:tr w:rsidR="002351BA" w:rsidRPr="002351BA" w14:paraId="3A582BD6" w14:textId="77777777" w:rsidTr="002351BA">
        <w:trPr>
          <w:trHeight w:val="368"/>
        </w:trPr>
        <w:tc>
          <w:tcPr>
            <w:tcW w:w="5484" w:type="dxa"/>
          </w:tcPr>
          <w:p w14:paraId="3E4AF710" w14:textId="43C9CBEB" w:rsidR="002351BA" w:rsidRPr="002351BA" w:rsidRDefault="00E110F0" w:rsidP="002351BA">
            <w:pPr>
              <w:pStyle w:val="ListParagraph"/>
              <w:numPr>
                <w:ilvl w:val="0"/>
                <w:numId w:val="32"/>
              </w:numPr>
              <w:rPr>
                <w:snapToGrid w:val="0"/>
                <w:szCs w:val="24"/>
              </w:rPr>
            </w:pPr>
            <w:r>
              <w:rPr>
                <w:snapToGrid w:val="0"/>
                <w:szCs w:val="24"/>
              </w:rPr>
              <w:t>Detailed Approach</w:t>
            </w:r>
            <w:r w:rsidR="002351BA" w:rsidRPr="002351BA">
              <w:rPr>
                <w:snapToGrid w:val="0"/>
                <w:szCs w:val="24"/>
              </w:rPr>
              <w:t xml:space="preserve"> </w:t>
            </w:r>
          </w:p>
        </w:tc>
        <w:tc>
          <w:tcPr>
            <w:tcW w:w="2322" w:type="dxa"/>
          </w:tcPr>
          <w:p w14:paraId="5CF4E73E" w14:textId="7A3F5AFA" w:rsidR="002351BA" w:rsidRPr="002351BA" w:rsidRDefault="002351BA" w:rsidP="002351BA">
            <w:pPr>
              <w:widowControl w:val="0"/>
              <w:spacing w:after="0" w:line="240" w:lineRule="auto"/>
              <w:rPr>
                <w:rFonts w:ascii="Times New Roman" w:eastAsia="Times New Roman" w:hAnsi="Times New Roman" w:cs="Times New Roman"/>
                <w:snapToGrid w:val="0"/>
                <w:color w:val="auto"/>
                <w:sz w:val="24"/>
                <w:szCs w:val="24"/>
              </w:rPr>
            </w:pPr>
            <w:r>
              <w:rPr>
                <w:rFonts w:ascii="Times New Roman" w:eastAsia="Times New Roman" w:hAnsi="Times New Roman" w:cs="Times New Roman"/>
                <w:snapToGrid w:val="0"/>
                <w:color w:val="auto"/>
                <w:sz w:val="24"/>
                <w:szCs w:val="24"/>
              </w:rPr>
              <w:t>30</w:t>
            </w:r>
          </w:p>
        </w:tc>
      </w:tr>
      <w:tr w:rsidR="002351BA" w:rsidRPr="002351BA" w14:paraId="30D43D78" w14:textId="77777777" w:rsidTr="002351BA">
        <w:tc>
          <w:tcPr>
            <w:tcW w:w="5484" w:type="dxa"/>
          </w:tcPr>
          <w:p w14:paraId="63968350" w14:textId="3AE6EFC2" w:rsidR="002351BA" w:rsidRPr="002351BA" w:rsidRDefault="002A5440" w:rsidP="002A5440">
            <w:pPr>
              <w:pStyle w:val="ListParagraph"/>
              <w:numPr>
                <w:ilvl w:val="0"/>
                <w:numId w:val="32"/>
              </w:numPr>
              <w:rPr>
                <w:snapToGrid w:val="0"/>
                <w:szCs w:val="24"/>
              </w:rPr>
            </w:pPr>
            <w:r>
              <w:rPr>
                <w:snapToGrid w:val="0"/>
                <w:szCs w:val="24"/>
              </w:rPr>
              <w:t>Visual Support Materials</w:t>
            </w:r>
          </w:p>
        </w:tc>
        <w:tc>
          <w:tcPr>
            <w:tcW w:w="2322" w:type="dxa"/>
          </w:tcPr>
          <w:p w14:paraId="20387459" w14:textId="4C325E1C" w:rsidR="002351BA" w:rsidRPr="002351BA" w:rsidRDefault="002351BA" w:rsidP="002351BA">
            <w:pPr>
              <w:widowControl w:val="0"/>
              <w:spacing w:after="0" w:line="240" w:lineRule="auto"/>
              <w:rPr>
                <w:rFonts w:ascii="Times New Roman" w:eastAsia="Times New Roman" w:hAnsi="Times New Roman" w:cs="Times New Roman"/>
                <w:snapToGrid w:val="0"/>
                <w:color w:val="auto"/>
                <w:sz w:val="24"/>
                <w:szCs w:val="24"/>
              </w:rPr>
            </w:pPr>
            <w:r>
              <w:rPr>
                <w:rFonts w:ascii="Times New Roman" w:eastAsia="Times New Roman" w:hAnsi="Times New Roman" w:cs="Times New Roman"/>
                <w:snapToGrid w:val="0"/>
                <w:color w:val="auto"/>
                <w:sz w:val="24"/>
                <w:szCs w:val="24"/>
              </w:rPr>
              <w:t>40</w:t>
            </w:r>
          </w:p>
        </w:tc>
      </w:tr>
      <w:tr w:rsidR="002351BA" w:rsidRPr="002351BA" w14:paraId="35065306" w14:textId="77777777" w:rsidTr="002351BA">
        <w:tc>
          <w:tcPr>
            <w:tcW w:w="5484" w:type="dxa"/>
          </w:tcPr>
          <w:p w14:paraId="5946F4D7" w14:textId="6BF63163" w:rsidR="002351BA" w:rsidRPr="002351BA" w:rsidRDefault="00E110F0" w:rsidP="002351BA">
            <w:pPr>
              <w:pStyle w:val="ListParagraph"/>
              <w:numPr>
                <w:ilvl w:val="0"/>
                <w:numId w:val="32"/>
              </w:numPr>
              <w:rPr>
                <w:snapToGrid w:val="0"/>
                <w:szCs w:val="24"/>
              </w:rPr>
            </w:pPr>
            <w:r>
              <w:rPr>
                <w:snapToGrid w:val="0"/>
                <w:szCs w:val="24"/>
              </w:rPr>
              <w:t>Recent Work/References</w:t>
            </w:r>
          </w:p>
        </w:tc>
        <w:tc>
          <w:tcPr>
            <w:tcW w:w="2322" w:type="dxa"/>
          </w:tcPr>
          <w:p w14:paraId="122BCA8E" w14:textId="77777777" w:rsidR="002351BA" w:rsidRPr="002351BA" w:rsidRDefault="002351BA" w:rsidP="002351BA">
            <w:pPr>
              <w:widowControl w:val="0"/>
              <w:spacing w:after="0" w:line="240" w:lineRule="auto"/>
              <w:rPr>
                <w:rFonts w:ascii="Times New Roman" w:eastAsia="Times New Roman" w:hAnsi="Times New Roman" w:cs="Times New Roman"/>
                <w:snapToGrid w:val="0"/>
                <w:color w:val="auto"/>
                <w:sz w:val="24"/>
                <w:szCs w:val="24"/>
              </w:rPr>
            </w:pPr>
            <w:r w:rsidRPr="002351BA">
              <w:rPr>
                <w:rFonts w:ascii="Times New Roman" w:eastAsia="Times New Roman" w:hAnsi="Times New Roman" w:cs="Times New Roman"/>
                <w:snapToGrid w:val="0"/>
                <w:color w:val="auto"/>
                <w:sz w:val="24"/>
                <w:szCs w:val="24"/>
              </w:rPr>
              <w:t>10</w:t>
            </w:r>
          </w:p>
        </w:tc>
      </w:tr>
      <w:tr w:rsidR="002351BA" w:rsidRPr="002351BA" w14:paraId="31828A1D" w14:textId="77777777" w:rsidTr="002351BA">
        <w:tc>
          <w:tcPr>
            <w:tcW w:w="5484" w:type="dxa"/>
          </w:tcPr>
          <w:p w14:paraId="2BC6FD51" w14:textId="081AFDAD" w:rsidR="002351BA" w:rsidRPr="002351BA" w:rsidRDefault="00E110F0" w:rsidP="00E110F0">
            <w:pPr>
              <w:pStyle w:val="ListParagraph"/>
              <w:numPr>
                <w:ilvl w:val="0"/>
                <w:numId w:val="32"/>
              </w:numPr>
              <w:rPr>
                <w:snapToGrid w:val="0"/>
                <w:szCs w:val="24"/>
              </w:rPr>
            </w:pPr>
            <w:r w:rsidRPr="00E110F0">
              <w:rPr>
                <w:snapToGrid w:val="0"/>
                <w:szCs w:val="24"/>
              </w:rPr>
              <w:t>Ability to Complete Project</w:t>
            </w:r>
          </w:p>
        </w:tc>
        <w:tc>
          <w:tcPr>
            <w:tcW w:w="2322" w:type="dxa"/>
          </w:tcPr>
          <w:p w14:paraId="0BF0D75C" w14:textId="77777777" w:rsidR="002351BA" w:rsidRPr="002351BA" w:rsidRDefault="002351BA" w:rsidP="002351BA">
            <w:pPr>
              <w:widowControl w:val="0"/>
              <w:spacing w:after="0" w:line="240" w:lineRule="auto"/>
              <w:rPr>
                <w:rFonts w:ascii="Times New Roman" w:eastAsia="Times New Roman" w:hAnsi="Times New Roman" w:cs="Times New Roman"/>
                <w:snapToGrid w:val="0"/>
                <w:color w:val="auto"/>
                <w:sz w:val="24"/>
                <w:szCs w:val="24"/>
              </w:rPr>
            </w:pPr>
            <w:r w:rsidRPr="002351BA">
              <w:rPr>
                <w:rFonts w:ascii="Times New Roman" w:eastAsia="Times New Roman" w:hAnsi="Times New Roman" w:cs="Times New Roman"/>
                <w:snapToGrid w:val="0"/>
                <w:color w:val="auto"/>
                <w:sz w:val="24"/>
                <w:szCs w:val="24"/>
              </w:rPr>
              <w:t>10</w:t>
            </w:r>
          </w:p>
        </w:tc>
      </w:tr>
      <w:tr w:rsidR="00E110F0" w:rsidRPr="002351BA" w14:paraId="334A9C10" w14:textId="77777777" w:rsidTr="00FB500E">
        <w:tc>
          <w:tcPr>
            <w:tcW w:w="5484" w:type="dxa"/>
          </w:tcPr>
          <w:p w14:paraId="34F3CFD8" w14:textId="043A2750" w:rsidR="00E110F0" w:rsidRPr="00E110F0" w:rsidRDefault="00E110F0" w:rsidP="00E110F0">
            <w:pPr>
              <w:pStyle w:val="ListParagraph"/>
              <w:numPr>
                <w:ilvl w:val="0"/>
                <w:numId w:val="32"/>
              </w:numPr>
              <w:rPr>
                <w:snapToGrid w:val="0"/>
                <w:szCs w:val="24"/>
              </w:rPr>
            </w:pPr>
            <w:r w:rsidRPr="00E110F0">
              <w:rPr>
                <w:snapToGrid w:val="0"/>
                <w:szCs w:val="24"/>
              </w:rPr>
              <w:t xml:space="preserve">Total Lump Sum </w:t>
            </w:r>
          </w:p>
        </w:tc>
        <w:tc>
          <w:tcPr>
            <w:tcW w:w="2322" w:type="dxa"/>
          </w:tcPr>
          <w:p w14:paraId="08795F53" w14:textId="77777777" w:rsidR="00E110F0" w:rsidRPr="002351BA" w:rsidRDefault="00E110F0" w:rsidP="00FB500E">
            <w:pPr>
              <w:widowControl w:val="0"/>
              <w:spacing w:after="0" w:line="240" w:lineRule="auto"/>
              <w:rPr>
                <w:rFonts w:ascii="Times New Roman" w:eastAsia="Times New Roman" w:hAnsi="Times New Roman" w:cs="Times New Roman"/>
                <w:snapToGrid w:val="0"/>
                <w:color w:val="auto"/>
                <w:sz w:val="24"/>
                <w:szCs w:val="24"/>
              </w:rPr>
            </w:pPr>
            <w:r w:rsidRPr="002351BA">
              <w:rPr>
                <w:rFonts w:ascii="Times New Roman" w:eastAsia="Times New Roman" w:hAnsi="Times New Roman" w:cs="Times New Roman"/>
                <w:snapToGrid w:val="0"/>
                <w:color w:val="auto"/>
                <w:sz w:val="24"/>
                <w:szCs w:val="24"/>
              </w:rPr>
              <w:t>10</w:t>
            </w:r>
          </w:p>
        </w:tc>
      </w:tr>
    </w:tbl>
    <w:p w14:paraId="5051F265" w14:textId="77777777" w:rsidR="00E110F0" w:rsidRDefault="00E110F0" w:rsidP="00E110F0">
      <w:pPr>
        <w:spacing w:after="0"/>
        <w:ind w:left="720"/>
      </w:pPr>
    </w:p>
    <w:p w14:paraId="11083837" w14:textId="5F7B22D4" w:rsidR="00AF6331" w:rsidRDefault="00AF6331" w:rsidP="00D92726">
      <w:pPr>
        <w:spacing w:after="0"/>
        <w:ind w:left="720"/>
      </w:pPr>
    </w:p>
    <w:p w14:paraId="3DF58A40" w14:textId="77777777" w:rsidR="00AF6331" w:rsidRDefault="00F50108">
      <w:pPr>
        <w:pStyle w:val="Heading3"/>
        <w:tabs>
          <w:tab w:val="center" w:pos="2902"/>
        </w:tabs>
        <w:spacing w:after="228"/>
        <w:ind w:left="-15" w:right="0" w:firstLine="0"/>
        <w:jc w:val="left"/>
      </w:pPr>
      <w:bookmarkStart w:id="24" w:name="_Toc46451"/>
      <w:r>
        <w:t xml:space="preserve">VI. </w:t>
      </w:r>
      <w:r>
        <w:tab/>
        <w:t xml:space="preserve">GENERAL TERMS AND CONDITIONS: </w:t>
      </w:r>
      <w:bookmarkEnd w:id="24"/>
    </w:p>
    <w:p w14:paraId="0FC580A9" w14:textId="77777777" w:rsidR="00AF6331" w:rsidRDefault="00F50108" w:rsidP="006B7CAD">
      <w:pPr>
        <w:numPr>
          <w:ilvl w:val="0"/>
          <w:numId w:val="4"/>
        </w:numPr>
        <w:spacing w:after="3" w:line="249" w:lineRule="auto"/>
        <w:ind w:right="3" w:hanging="360"/>
        <w:jc w:val="both"/>
      </w:pPr>
      <w:r>
        <w:rPr>
          <w:rFonts w:ascii="Times New Roman" w:eastAsia="Times New Roman" w:hAnsi="Times New Roman" w:cs="Times New Roman"/>
          <w:b/>
          <w:sz w:val="24"/>
          <w:u w:val="single" w:color="000000"/>
        </w:rPr>
        <w:t>VENDORS MANUAL</w:t>
      </w:r>
      <w:r>
        <w:rPr>
          <w:rFonts w:ascii="Times New Roman" w:eastAsia="Times New Roman" w:hAnsi="Times New Roman" w:cs="Times New Roman"/>
          <w:b/>
          <w:sz w:val="24"/>
        </w:rPr>
        <w:t>:</w:t>
      </w:r>
      <w:r>
        <w:rPr>
          <w:rFonts w:ascii="Times New Roman" w:eastAsia="Times New Roman" w:hAnsi="Times New Roman" w:cs="Times New Roman"/>
          <w:sz w:val="24"/>
        </w:rPr>
        <w:t xml:space="preserve">  This solicitation is subject to the provisions of the Commonwealth of Virginia </w:t>
      </w:r>
      <w:r>
        <w:rPr>
          <w:rFonts w:ascii="Times New Roman" w:eastAsia="Times New Roman" w:hAnsi="Times New Roman" w:cs="Times New Roman"/>
          <w:i/>
          <w:sz w:val="24"/>
        </w:rPr>
        <w:t>Vendors Manual</w:t>
      </w:r>
      <w:r>
        <w:rPr>
          <w:rFonts w:ascii="Times New Roman" w:eastAsia="Times New Roman" w:hAnsi="Times New Roman" w:cs="Times New Roman"/>
          <w:sz w:val="24"/>
        </w:rPr>
        <w:t xml:space="preserve"> and any changes or revisions thereto, which </w:t>
      </w:r>
    </w:p>
    <w:p w14:paraId="26E58AD8" w14:textId="77777777" w:rsidR="00AF6331" w:rsidRDefault="00F50108">
      <w:pPr>
        <w:spacing w:after="3" w:line="249" w:lineRule="auto"/>
        <w:ind w:left="720" w:right="3"/>
        <w:jc w:val="both"/>
      </w:pPr>
      <w:r>
        <w:rPr>
          <w:rFonts w:ascii="Times New Roman" w:eastAsia="Times New Roman" w:hAnsi="Times New Roman" w:cs="Times New Roman"/>
          <w:sz w:val="24"/>
        </w:rPr>
        <w:t xml:space="preserve">are hereby incorporated into this contract in their entirety.  The procedure for filing contractual claims is in section 7.19 of the </w:t>
      </w:r>
      <w:r>
        <w:rPr>
          <w:rFonts w:ascii="Times New Roman" w:eastAsia="Times New Roman" w:hAnsi="Times New Roman" w:cs="Times New Roman"/>
          <w:i/>
          <w:sz w:val="24"/>
        </w:rPr>
        <w:t>Vendors Manual</w:t>
      </w:r>
      <w:r>
        <w:rPr>
          <w:rFonts w:ascii="Times New Roman" w:eastAsia="Times New Roman" w:hAnsi="Times New Roman" w:cs="Times New Roman"/>
          <w:sz w:val="24"/>
        </w:rPr>
        <w:t xml:space="preserve">.  A copy of the manual is normally available for review at the purchasing office and is accessible on the Internet at </w:t>
      </w:r>
      <w:hyperlink r:id="rId13">
        <w:r>
          <w:rPr>
            <w:rFonts w:ascii="Times New Roman" w:eastAsia="Times New Roman" w:hAnsi="Times New Roman" w:cs="Times New Roman"/>
            <w:color w:val="0000FF"/>
            <w:sz w:val="24"/>
            <w:u w:val="single" w:color="0000FF"/>
          </w:rPr>
          <w:t>www.eva.virginia.gov</w:t>
        </w:r>
      </w:hyperlink>
      <w:hyperlink r:id="rId14">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under “Vendors Manual” on the vendors tab.   </w:t>
      </w:r>
    </w:p>
    <w:p w14:paraId="4F0C43D4" w14:textId="77777777" w:rsidR="00AF6331" w:rsidRDefault="00F50108">
      <w:pPr>
        <w:spacing w:after="0"/>
        <w:ind w:left="360"/>
      </w:pPr>
      <w:r>
        <w:rPr>
          <w:rFonts w:ascii="Times New Roman" w:eastAsia="Times New Roman" w:hAnsi="Times New Roman" w:cs="Times New Roman"/>
          <w:sz w:val="24"/>
        </w:rPr>
        <w:t xml:space="preserve"> </w:t>
      </w:r>
    </w:p>
    <w:p w14:paraId="2493012C" w14:textId="77777777" w:rsidR="00AF6331" w:rsidRDefault="00F50108" w:rsidP="006B7CAD">
      <w:pPr>
        <w:numPr>
          <w:ilvl w:val="0"/>
          <w:numId w:val="4"/>
        </w:numPr>
        <w:spacing w:after="3" w:line="249" w:lineRule="auto"/>
        <w:ind w:right="3" w:hanging="360"/>
        <w:jc w:val="both"/>
      </w:pPr>
      <w:r>
        <w:rPr>
          <w:rFonts w:ascii="Times New Roman" w:eastAsia="Times New Roman" w:hAnsi="Times New Roman" w:cs="Times New Roman"/>
          <w:b/>
          <w:sz w:val="24"/>
          <w:u w:val="single" w:color="000000"/>
        </w:rPr>
        <w:t>APPLICABLE LAWS AND COURTS</w:t>
      </w:r>
      <w:r>
        <w:rPr>
          <w:rFonts w:ascii="Times New Roman" w:eastAsia="Times New Roman" w:hAnsi="Times New Roman" w:cs="Times New Roman"/>
          <w:b/>
          <w:sz w:val="24"/>
        </w:rPr>
        <w:t>:</w:t>
      </w:r>
      <w:r>
        <w:rPr>
          <w:rFonts w:ascii="Times New Roman" w:eastAsia="Times New Roman" w:hAnsi="Times New Roman" w:cs="Times New Roman"/>
          <w:sz w:val="24"/>
        </w:rPr>
        <w:t xml:space="preserve"> This solicitation and any resulting contract shall be governed in all respects by the laws of the Commonwealth of Virginia, without regard to its choice of law provisions, and any litigation with respect thereto shall be brought in the circuit courts of the Commonwealth.  The agency and the contractor are encouraged to resolve any issues in controversy arising from the award of the contract or any contractual </w:t>
      </w:r>
      <w:r>
        <w:rPr>
          <w:rFonts w:ascii="Times New Roman" w:eastAsia="Times New Roman" w:hAnsi="Times New Roman" w:cs="Times New Roman"/>
          <w:sz w:val="24"/>
        </w:rPr>
        <w:lastRenderedPageBreak/>
        <w:t>dispute using Alternative Dispute Resolution (ADR) procedures (</w:t>
      </w:r>
      <w:r>
        <w:rPr>
          <w:rFonts w:ascii="Times New Roman" w:eastAsia="Times New Roman" w:hAnsi="Times New Roman" w:cs="Times New Roman"/>
          <w:i/>
          <w:sz w:val="24"/>
        </w:rPr>
        <w:t>Code of Virginia</w:t>
      </w:r>
      <w:r>
        <w:rPr>
          <w:rFonts w:ascii="Times New Roman" w:eastAsia="Times New Roman" w:hAnsi="Times New Roman" w:cs="Times New Roman"/>
          <w:sz w:val="24"/>
        </w:rPr>
        <w:t xml:space="preserve">, § 2.24366).  ADR procedures are described in Chapter 9 of the </w:t>
      </w:r>
      <w:r>
        <w:rPr>
          <w:rFonts w:ascii="Times New Roman" w:eastAsia="Times New Roman" w:hAnsi="Times New Roman" w:cs="Times New Roman"/>
          <w:i/>
          <w:sz w:val="24"/>
        </w:rPr>
        <w:t>Vendors Manual.</w:t>
      </w:r>
      <w:r>
        <w:rPr>
          <w:rFonts w:ascii="Times New Roman" w:eastAsia="Times New Roman" w:hAnsi="Times New Roman" w:cs="Times New Roman"/>
          <w:sz w:val="24"/>
        </w:rPr>
        <w:t xml:space="preserve">  The contractor shall comply with all applicable federal, state and local laws, rules and regulations. </w:t>
      </w:r>
    </w:p>
    <w:p w14:paraId="36A0B0B4" w14:textId="77777777" w:rsidR="00AF6331" w:rsidRDefault="00F50108">
      <w:pPr>
        <w:spacing w:after="0"/>
        <w:ind w:left="360"/>
      </w:pPr>
      <w:r>
        <w:rPr>
          <w:rFonts w:ascii="Times New Roman" w:eastAsia="Times New Roman" w:hAnsi="Times New Roman" w:cs="Times New Roman"/>
          <w:sz w:val="24"/>
        </w:rPr>
        <w:t xml:space="preserve"> </w:t>
      </w:r>
    </w:p>
    <w:p w14:paraId="4DA7BA50" w14:textId="77777777" w:rsidR="00AF6331" w:rsidRDefault="00F50108" w:rsidP="006B7CAD">
      <w:pPr>
        <w:numPr>
          <w:ilvl w:val="0"/>
          <w:numId w:val="4"/>
        </w:numPr>
        <w:spacing w:after="3" w:line="249" w:lineRule="auto"/>
        <w:ind w:right="3" w:hanging="360"/>
        <w:jc w:val="both"/>
      </w:pPr>
      <w:r>
        <w:rPr>
          <w:rFonts w:ascii="Times New Roman" w:eastAsia="Times New Roman" w:hAnsi="Times New Roman" w:cs="Times New Roman"/>
          <w:b/>
          <w:sz w:val="24"/>
          <w:u w:val="single" w:color="000000"/>
        </w:rPr>
        <w:t>ANTI-DISCRIMINATION</w:t>
      </w:r>
      <w:r>
        <w:rPr>
          <w:rFonts w:ascii="Times New Roman" w:eastAsia="Times New Roman" w:hAnsi="Times New Roman" w:cs="Times New Roman"/>
          <w:b/>
          <w:sz w:val="24"/>
        </w:rPr>
        <w:t>:</w:t>
      </w:r>
      <w:r>
        <w:rPr>
          <w:rFonts w:ascii="Times New Roman" w:eastAsia="Times New Roman" w:hAnsi="Times New Roman" w:cs="Times New Roman"/>
          <w:sz w:val="24"/>
        </w:rPr>
        <w:t xml:space="preserve"> By submitting their proposals, offerors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 2.2-4311 of the </w:t>
      </w:r>
      <w:r>
        <w:rPr>
          <w:rFonts w:ascii="Times New Roman" w:eastAsia="Times New Roman" w:hAnsi="Times New Roman" w:cs="Times New Roman"/>
          <w:i/>
          <w:sz w:val="24"/>
        </w:rPr>
        <w:t>Virginia Public Procurement Act (VPPA).</w:t>
      </w:r>
      <w:r>
        <w:rPr>
          <w:rFonts w:ascii="Times New Roman" w:eastAsia="Times New Roman" w:hAnsi="Times New Roman" w:cs="Times New Roman"/>
          <w:sz w:val="24"/>
        </w:rPr>
        <w:t xml:space="preserve">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r>
        <w:rPr>
          <w:rFonts w:ascii="Times New Roman" w:eastAsia="Times New Roman" w:hAnsi="Times New Roman" w:cs="Times New Roman"/>
          <w:i/>
          <w:sz w:val="24"/>
        </w:rPr>
        <w:t>Code of Virginia</w:t>
      </w:r>
      <w:r>
        <w:rPr>
          <w:rFonts w:ascii="Times New Roman" w:eastAsia="Times New Roman" w:hAnsi="Times New Roman" w:cs="Times New Roman"/>
          <w:sz w:val="24"/>
        </w:rPr>
        <w:t>, § 2.2-4343.1E).</w:t>
      </w:r>
      <w:r>
        <w:rPr>
          <w:rFonts w:ascii="Times New Roman" w:eastAsia="Times New Roman" w:hAnsi="Times New Roman" w:cs="Times New Roman"/>
          <w:i/>
          <w:sz w:val="24"/>
        </w:rPr>
        <w:t xml:space="preserve"> </w:t>
      </w:r>
    </w:p>
    <w:p w14:paraId="36A36F7F" w14:textId="77777777" w:rsidR="00AF6331" w:rsidRDefault="00F50108">
      <w:pPr>
        <w:spacing w:after="0"/>
        <w:ind w:left="360"/>
      </w:pPr>
      <w:r>
        <w:rPr>
          <w:rFonts w:ascii="Times New Roman" w:eastAsia="Times New Roman" w:hAnsi="Times New Roman" w:cs="Times New Roman"/>
          <w:sz w:val="24"/>
        </w:rPr>
        <w:t xml:space="preserve"> </w:t>
      </w:r>
    </w:p>
    <w:p w14:paraId="36F92C36" w14:textId="77777777" w:rsidR="00AF6331" w:rsidRDefault="00F50108">
      <w:pPr>
        <w:spacing w:after="3" w:line="249" w:lineRule="auto"/>
        <w:ind w:left="345" w:right="3"/>
        <w:jc w:val="both"/>
      </w:pPr>
      <w:r>
        <w:rPr>
          <w:rFonts w:ascii="Times New Roman" w:eastAsia="Times New Roman" w:hAnsi="Times New Roman" w:cs="Times New Roman"/>
          <w:sz w:val="24"/>
        </w:rPr>
        <w:t xml:space="preserve">In every contract over $10,000 the provisions in 1. and 2. below apply: </w:t>
      </w:r>
    </w:p>
    <w:p w14:paraId="1021DBA0" w14:textId="77777777" w:rsidR="00AF6331" w:rsidRDefault="00F50108">
      <w:pPr>
        <w:spacing w:after="0"/>
        <w:ind w:left="360"/>
      </w:pPr>
      <w:r>
        <w:rPr>
          <w:rFonts w:ascii="Times New Roman" w:eastAsia="Times New Roman" w:hAnsi="Times New Roman" w:cs="Times New Roman"/>
          <w:sz w:val="24"/>
        </w:rPr>
        <w:t xml:space="preserve"> </w:t>
      </w:r>
    </w:p>
    <w:p w14:paraId="7DF351F4" w14:textId="77777777" w:rsidR="00AF6331" w:rsidRDefault="00F50108">
      <w:pPr>
        <w:spacing w:after="3" w:line="249" w:lineRule="auto"/>
        <w:ind w:left="345" w:right="3"/>
        <w:jc w:val="both"/>
      </w:pPr>
      <w:r>
        <w:rPr>
          <w:rFonts w:ascii="Times New Roman" w:eastAsia="Times New Roman" w:hAnsi="Times New Roman" w:cs="Times New Roman"/>
          <w:sz w:val="24"/>
        </w:rPr>
        <w:t xml:space="preserve">1. During the performance of this contract, the contractor agrees as follows: </w:t>
      </w:r>
    </w:p>
    <w:p w14:paraId="7A9BECC2" w14:textId="77777777" w:rsidR="00AF6331" w:rsidRDefault="00F50108">
      <w:pPr>
        <w:spacing w:after="0"/>
        <w:ind w:left="360"/>
      </w:pPr>
      <w:r>
        <w:rPr>
          <w:rFonts w:ascii="Times New Roman" w:eastAsia="Times New Roman" w:hAnsi="Times New Roman" w:cs="Times New Roman"/>
          <w:sz w:val="24"/>
        </w:rPr>
        <w:t xml:space="preserve"> </w:t>
      </w:r>
    </w:p>
    <w:p w14:paraId="4AD6B6B4" w14:textId="77777777" w:rsidR="00AF6331" w:rsidRDefault="00F50108" w:rsidP="006B7CAD">
      <w:pPr>
        <w:numPr>
          <w:ilvl w:val="0"/>
          <w:numId w:val="5"/>
        </w:numPr>
        <w:spacing w:after="3" w:line="249" w:lineRule="auto"/>
        <w:ind w:right="3" w:hanging="360"/>
        <w:jc w:val="both"/>
      </w:pPr>
      <w:r>
        <w:rPr>
          <w:rFonts w:ascii="Times New Roman" w:eastAsia="Times New Roman" w:hAnsi="Times New Roman" w:cs="Times New Roman"/>
          <w:sz w:val="24"/>
        </w:rPr>
        <w:t xml:space="preserve">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 </w:t>
      </w:r>
    </w:p>
    <w:p w14:paraId="2A2BE458" w14:textId="77777777" w:rsidR="00AF6331" w:rsidRDefault="00F50108">
      <w:pPr>
        <w:spacing w:after="0"/>
        <w:ind w:left="360"/>
      </w:pPr>
      <w:r>
        <w:rPr>
          <w:rFonts w:ascii="Times New Roman" w:eastAsia="Times New Roman" w:hAnsi="Times New Roman" w:cs="Times New Roman"/>
          <w:sz w:val="24"/>
        </w:rPr>
        <w:t xml:space="preserve"> </w:t>
      </w:r>
    </w:p>
    <w:p w14:paraId="70E3CC59" w14:textId="77777777" w:rsidR="00AF6331" w:rsidRDefault="00F50108" w:rsidP="006B7CAD">
      <w:pPr>
        <w:numPr>
          <w:ilvl w:val="0"/>
          <w:numId w:val="5"/>
        </w:numPr>
        <w:spacing w:after="3" w:line="249" w:lineRule="auto"/>
        <w:ind w:right="3" w:hanging="360"/>
        <w:jc w:val="both"/>
      </w:pPr>
      <w:r>
        <w:rPr>
          <w:rFonts w:ascii="Times New Roman" w:eastAsia="Times New Roman" w:hAnsi="Times New Roman" w:cs="Times New Roman"/>
          <w:sz w:val="24"/>
        </w:rPr>
        <w:t xml:space="preserve">The contractor, in all solicitations or advertisements for employees placed by or on behalf of the contractor, will state that such contractor is an equal opportunity employer. </w:t>
      </w:r>
    </w:p>
    <w:p w14:paraId="6E235E00" w14:textId="77777777" w:rsidR="00AF6331" w:rsidRDefault="00F50108" w:rsidP="006B7CAD">
      <w:pPr>
        <w:numPr>
          <w:ilvl w:val="0"/>
          <w:numId w:val="5"/>
        </w:numPr>
        <w:spacing w:after="3" w:line="249" w:lineRule="auto"/>
        <w:ind w:right="3" w:hanging="360"/>
        <w:jc w:val="both"/>
      </w:pPr>
      <w:r>
        <w:rPr>
          <w:rFonts w:ascii="Times New Roman" w:eastAsia="Times New Roman" w:hAnsi="Times New Roman" w:cs="Times New Roman"/>
          <w:sz w:val="24"/>
        </w:rPr>
        <w:t xml:space="preserve">Notices, advertisements and solicitations placed in accordance with federal law, rule or regulation shall be deemed sufficient for the purpose of meeting the requirements of this section. </w:t>
      </w:r>
    </w:p>
    <w:p w14:paraId="5DDA26F3" w14:textId="77777777" w:rsidR="00AF6331" w:rsidRDefault="00F50108">
      <w:pPr>
        <w:spacing w:after="0"/>
        <w:ind w:left="360"/>
      </w:pPr>
      <w:r>
        <w:rPr>
          <w:rFonts w:ascii="Times New Roman" w:eastAsia="Times New Roman" w:hAnsi="Times New Roman" w:cs="Times New Roman"/>
          <w:sz w:val="24"/>
        </w:rPr>
        <w:t xml:space="preserve"> </w:t>
      </w:r>
    </w:p>
    <w:p w14:paraId="15152959" w14:textId="77777777" w:rsidR="00AF6331" w:rsidRDefault="00F50108" w:rsidP="006B7CAD">
      <w:pPr>
        <w:numPr>
          <w:ilvl w:val="0"/>
          <w:numId w:val="5"/>
        </w:numPr>
        <w:spacing w:after="3" w:line="249" w:lineRule="auto"/>
        <w:ind w:right="3" w:hanging="360"/>
        <w:jc w:val="both"/>
      </w:pPr>
      <w:r>
        <w:rPr>
          <w:rFonts w:ascii="Times New Roman" w:eastAsia="Times New Roman" w:hAnsi="Times New Roman" w:cs="Times New Roman"/>
          <w:sz w:val="24"/>
        </w:rPr>
        <w:t xml:space="preserve">The requirements of these provisions 1. and 2. are a material part of the contract.  If the Contractor violates one of these provisions, the Commonwealth may terminate the affected part of this contract for breach, or at its option, the whole contract.  Violation of one of these provisions may also result in debarment from State contracting regardless of whether the specific contract is terminated. </w:t>
      </w:r>
    </w:p>
    <w:p w14:paraId="67DFF27A" w14:textId="77777777" w:rsidR="00AF6331" w:rsidRDefault="00F50108">
      <w:pPr>
        <w:spacing w:after="0"/>
        <w:ind w:left="360"/>
      </w:pPr>
      <w:r>
        <w:rPr>
          <w:rFonts w:ascii="Times New Roman" w:eastAsia="Times New Roman" w:hAnsi="Times New Roman" w:cs="Times New Roman"/>
          <w:sz w:val="24"/>
        </w:rPr>
        <w:t xml:space="preserve"> </w:t>
      </w:r>
    </w:p>
    <w:p w14:paraId="15662689" w14:textId="77777777" w:rsidR="00AF6331" w:rsidRDefault="00F50108" w:rsidP="006B7CAD">
      <w:pPr>
        <w:numPr>
          <w:ilvl w:val="0"/>
          <w:numId w:val="5"/>
        </w:numPr>
        <w:spacing w:after="3" w:line="249" w:lineRule="auto"/>
        <w:ind w:right="3" w:hanging="360"/>
        <w:jc w:val="both"/>
      </w:pPr>
      <w:r>
        <w:rPr>
          <w:rFonts w:ascii="Times New Roman" w:eastAsia="Times New Roman" w:hAnsi="Times New Roman" w:cs="Times New Roman"/>
          <w:sz w:val="24"/>
        </w:rPr>
        <w:t xml:space="preserve">In accordance with Executive Order 61 (2017), a prohibition on discrimination by the contractor, in its employment practices, subcontracting practices, and delivery of goods or </w:t>
      </w:r>
      <w:r>
        <w:rPr>
          <w:rFonts w:ascii="Times New Roman" w:eastAsia="Times New Roman" w:hAnsi="Times New Roman" w:cs="Times New Roman"/>
          <w:sz w:val="24"/>
        </w:rPr>
        <w:lastRenderedPageBreak/>
        <w:t xml:space="preserve">services, on the basis of race, sex, color, national origin, religion, sexual orientation, gender identity, age, political affiliation, disability, or veteran status, is hereby incorporated in this contract. </w:t>
      </w:r>
    </w:p>
    <w:p w14:paraId="0AE1250C" w14:textId="77777777" w:rsidR="00AF6331" w:rsidRDefault="00F50108">
      <w:pPr>
        <w:spacing w:after="0"/>
        <w:ind w:left="360"/>
      </w:pPr>
      <w:r>
        <w:rPr>
          <w:rFonts w:ascii="Times New Roman" w:eastAsia="Times New Roman" w:hAnsi="Times New Roman" w:cs="Times New Roman"/>
          <w:sz w:val="24"/>
        </w:rPr>
        <w:t xml:space="preserve"> </w:t>
      </w:r>
    </w:p>
    <w:p w14:paraId="7A56F793" w14:textId="77777777" w:rsidR="00AF6331" w:rsidRDefault="00F50108">
      <w:pPr>
        <w:spacing w:after="3" w:line="249" w:lineRule="auto"/>
        <w:ind w:left="715" w:right="3" w:hanging="370"/>
        <w:jc w:val="both"/>
      </w:pPr>
      <w:r>
        <w:rPr>
          <w:rFonts w:ascii="Times New Roman" w:eastAsia="Times New Roman" w:hAnsi="Times New Roman" w:cs="Times New Roman"/>
          <w:sz w:val="24"/>
        </w:rPr>
        <w:t xml:space="preserve">2. The contractor will include the provisions of 1. above in every subcontract or purchase order over $10,000, so that the provisions will be binding upon each subcontractor or vendor. </w:t>
      </w:r>
    </w:p>
    <w:p w14:paraId="7564C7C6" w14:textId="77777777" w:rsidR="00AF6331" w:rsidRDefault="00F50108">
      <w:pPr>
        <w:spacing w:after="0"/>
        <w:ind w:left="360"/>
      </w:pPr>
      <w:r>
        <w:rPr>
          <w:rFonts w:ascii="Times New Roman" w:eastAsia="Times New Roman" w:hAnsi="Times New Roman" w:cs="Times New Roman"/>
          <w:sz w:val="24"/>
        </w:rPr>
        <w:t xml:space="preserve"> </w:t>
      </w:r>
    </w:p>
    <w:p w14:paraId="3650DD0F" w14:textId="77777777" w:rsidR="00AF6331" w:rsidRDefault="00F50108" w:rsidP="006B7CAD">
      <w:pPr>
        <w:numPr>
          <w:ilvl w:val="0"/>
          <w:numId w:val="6"/>
        </w:numPr>
        <w:spacing w:after="3" w:line="249" w:lineRule="auto"/>
        <w:ind w:right="3" w:hanging="360"/>
        <w:jc w:val="both"/>
      </w:pPr>
      <w:r>
        <w:rPr>
          <w:rFonts w:ascii="Times New Roman" w:eastAsia="Times New Roman" w:hAnsi="Times New Roman" w:cs="Times New Roman"/>
          <w:b/>
          <w:sz w:val="24"/>
          <w:u w:val="single" w:color="000000"/>
        </w:rPr>
        <w:t>ETHICS IN PUBLIC CONTRACTING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By submitting their proposals, offerors certify that their proposals are made without collusion or fraud and that they have not offered or received any kickbacks or inducements from any other offeror, supplier, manufacturer or subcontractor in connection with their 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 </w:t>
      </w:r>
    </w:p>
    <w:p w14:paraId="573D521A" w14:textId="77777777" w:rsidR="00AF6331" w:rsidRDefault="00F50108">
      <w:pPr>
        <w:spacing w:after="0"/>
        <w:ind w:left="360"/>
      </w:pPr>
      <w:r>
        <w:rPr>
          <w:rFonts w:ascii="Times New Roman" w:eastAsia="Times New Roman" w:hAnsi="Times New Roman" w:cs="Times New Roman"/>
          <w:sz w:val="24"/>
        </w:rPr>
        <w:t xml:space="preserve"> </w:t>
      </w:r>
    </w:p>
    <w:p w14:paraId="66839E7D" w14:textId="77777777" w:rsidR="00AF6331" w:rsidRDefault="00F50108" w:rsidP="006B7CAD">
      <w:pPr>
        <w:numPr>
          <w:ilvl w:val="0"/>
          <w:numId w:val="6"/>
        </w:numPr>
        <w:spacing w:after="3" w:line="249" w:lineRule="auto"/>
        <w:ind w:right="3" w:hanging="360"/>
        <w:jc w:val="both"/>
      </w:pPr>
      <w:r>
        <w:rPr>
          <w:rFonts w:ascii="Times New Roman" w:eastAsia="Times New Roman" w:hAnsi="Times New Roman" w:cs="Times New Roman"/>
          <w:b/>
          <w:sz w:val="24"/>
          <w:u w:val="single" w:color="000000"/>
        </w:rPr>
        <w:t>IMMIGRATION REFORM AND CONTROL ACT OF 1986</w:t>
      </w:r>
      <w:r>
        <w:rPr>
          <w:rFonts w:ascii="Times New Roman" w:eastAsia="Times New Roman" w:hAnsi="Times New Roman" w:cs="Times New Roman"/>
          <w:b/>
          <w:sz w:val="24"/>
        </w:rPr>
        <w:t>:</w:t>
      </w:r>
      <w:r>
        <w:rPr>
          <w:rFonts w:ascii="Times New Roman" w:eastAsia="Times New Roman" w:hAnsi="Times New Roman" w:cs="Times New Roman"/>
          <w:sz w:val="24"/>
        </w:rPr>
        <w:t xml:space="preserve"> Applicable for all contracts over $10,000:  </w:t>
      </w:r>
    </w:p>
    <w:p w14:paraId="62640297" w14:textId="77777777" w:rsidR="00AF6331" w:rsidRDefault="00F50108">
      <w:pPr>
        <w:spacing w:after="3" w:line="249" w:lineRule="auto"/>
        <w:ind w:left="715" w:right="3" w:hanging="370"/>
        <w:jc w:val="both"/>
      </w:pPr>
      <w:r>
        <w:rPr>
          <w:rFonts w:ascii="Times New Roman" w:eastAsia="Times New Roman" w:hAnsi="Times New Roman" w:cs="Times New Roman"/>
          <w:sz w:val="24"/>
        </w:rPr>
        <w:t xml:space="preserve"> By entering into a written contract with the Commonwealth of Virginia, the Contractor certifies that the Contractor does not, and shall not during the performance of the contract for goods and services in the Commonwealth, knowingly employ an unauthorized alien as defined in the federal Immigration Reform and Control Act of 1986. </w:t>
      </w:r>
    </w:p>
    <w:p w14:paraId="31C44B40" w14:textId="77777777" w:rsidR="00AF6331" w:rsidRDefault="00F50108">
      <w:pPr>
        <w:spacing w:after="0"/>
        <w:ind w:left="360"/>
      </w:pPr>
      <w:r>
        <w:rPr>
          <w:rFonts w:ascii="Times New Roman" w:eastAsia="Times New Roman" w:hAnsi="Times New Roman" w:cs="Times New Roman"/>
          <w:sz w:val="24"/>
        </w:rPr>
        <w:t xml:space="preserve"> </w:t>
      </w:r>
    </w:p>
    <w:p w14:paraId="52879B68" w14:textId="77777777" w:rsidR="00AF6331" w:rsidRDefault="00F50108" w:rsidP="006B7CAD">
      <w:pPr>
        <w:numPr>
          <w:ilvl w:val="0"/>
          <w:numId w:val="6"/>
        </w:numPr>
        <w:spacing w:after="3" w:line="249" w:lineRule="auto"/>
        <w:ind w:right="3" w:hanging="360"/>
        <w:jc w:val="both"/>
      </w:pPr>
      <w:r>
        <w:rPr>
          <w:rFonts w:ascii="Times New Roman" w:eastAsia="Times New Roman" w:hAnsi="Times New Roman" w:cs="Times New Roman"/>
          <w:b/>
          <w:sz w:val="24"/>
          <w:u w:val="single" w:color="000000"/>
        </w:rPr>
        <w:t>DEBARMENT STATUS</w:t>
      </w:r>
      <w:r>
        <w:rPr>
          <w:rFonts w:ascii="Times New Roman" w:eastAsia="Times New Roman" w:hAnsi="Times New Roman" w:cs="Times New Roman"/>
          <w:b/>
          <w:sz w:val="24"/>
        </w:rPr>
        <w:t>:</w:t>
      </w:r>
      <w:r>
        <w:rPr>
          <w:rFonts w:ascii="Times New Roman" w:eastAsia="Times New Roman" w:hAnsi="Times New Roman" w:cs="Times New Roman"/>
          <w:sz w:val="24"/>
        </w:rPr>
        <w:t xml:space="preserve"> By participating in this procurement, the vendor certifies that they are not currently debarred by the Commonwealth of Virginia from submitting a response for the type of goods and/or services covered by this solicitation. Vendor further certifies that they are not debarred from filling any order or accepting any resulting order, or that they are an agent of any person or entity that is currently debarred by the Commonwealth of Virginia. </w:t>
      </w:r>
    </w:p>
    <w:p w14:paraId="3761D7B9" w14:textId="77777777" w:rsidR="00AF6331" w:rsidRDefault="00F50108">
      <w:pPr>
        <w:spacing w:after="0"/>
        <w:ind w:left="360"/>
      </w:pPr>
      <w:r>
        <w:rPr>
          <w:rFonts w:ascii="Times New Roman" w:eastAsia="Times New Roman" w:hAnsi="Times New Roman" w:cs="Times New Roman"/>
          <w:sz w:val="24"/>
        </w:rPr>
        <w:t xml:space="preserve"> </w:t>
      </w:r>
    </w:p>
    <w:p w14:paraId="3F9DA01C" w14:textId="77777777" w:rsidR="00AF6331" w:rsidRDefault="00F50108">
      <w:pPr>
        <w:spacing w:after="3" w:line="249" w:lineRule="auto"/>
        <w:ind w:left="715" w:right="3" w:hanging="370"/>
        <w:jc w:val="both"/>
      </w:pPr>
      <w:r>
        <w:rPr>
          <w:rFonts w:ascii="Times New Roman" w:eastAsia="Times New Roman" w:hAnsi="Times New Roman" w:cs="Times New Roman"/>
          <w:sz w:val="24"/>
        </w:rPr>
        <w:t xml:space="preserve"> If a vendor is created or used for the purpose of circumventing a debarment decision against another vendor, the non-debarred vendor will be debarred for the same time period as the debarred vendor. </w:t>
      </w:r>
    </w:p>
    <w:p w14:paraId="1D142C17" w14:textId="77777777" w:rsidR="00AF6331" w:rsidRDefault="00F50108" w:rsidP="006B7CAD">
      <w:pPr>
        <w:numPr>
          <w:ilvl w:val="0"/>
          <w:numId w:val="6"/>
        </w:numPr>
        <w:spacing w:after="3" w:line="249" w:lineRule="auto"/>
        <w:ind w:right="3" w:hanging="360"/>
        <w:jc w:val="both"/>
      </w:pPr>
      <w:r>
        <w:rPr>
          <w:rFonts w:ascii="Times New Roman" w:eastAsia="Times New Roman" w:hAnsi="Times New Roman" w:cs="Times New Roman"/>
          <w:b/>
          <w:sz w:val="24"/>
          <w:u w:val="single" w:color="000000"/>
        </w:rPr>
        <w:t>ANTITRUST</w:t>
      </w:r>
      <w:r>
        <w:rPr>
          <w:rFonts w:ascii="Times New Roman" w:eastAsia="Times New Roman" w:hAnsi="Times New Roman" w:cs="Times New Roman"/>
          <w:b/>
          <w:sz w:val="24"/>
        </w:rPr>
        <w:t>:</w:t>
      </w:r>
      <w:r>
        <w:rPr>
          <w:rFonts w:ascii="Times New Roman" w:eastAsia="Times New Roman" w:hAnsi="Times New Roman" w:cs="Times New Roman"/>
          <w:sz w:val="24"/>
        </w:rPr>
        <w:t xml:space="preserve"> By entering into a contract, the contractor conveys, sells, assigns, and transfers to the Commonwealth of Virginia all rights, title and interest in and to all causes of action it may now have or hereafter acquire under the antitrust laws of the United States and the Commonwealth of Virginia, relating to the particular goods or services purchased </w:t>
      </w:r>
    </w:p>
    <w:p w14:paraId="29EC20A2" w14:textId="77777777" w:rsidR="00AF6331" w:rsidRDefault="00F50108">
      <w:pPr>
        <w:spacing w:after="3" w:line="249" w:lineRule="auto"/>
        <w:ind w:left="720" w:right="3"/>
        <w:jc w:val="both"/>
      </w:pPr>
      <w:r>
        <w:rPr>
          <w:rFonts w:ascii="Times New Roman" w:eastAsia="Times New Roman" w:hAnsi="Times New Roman" w:cs="Times New Roman"/>
          <w:sz w:val="24"/>
        </w:rPr>
        <w:t xml:space="preserve">or acquired by the Commonwealth of Virginia under said contract. </w:t>
      </w:r>
    </w:p>
    <w:p w14:paraId="62ACBC1E" w14:textId="77777777" w:rsidR="00AF6331" w:rsidRDefault="00F50108">
      <w:pPr>
        <w:spacing w:after="0"/>
        <w:ind w:left="360"/>
      </w:pPr>
      <w:r>
        <w:rPr>
          <w:rFonts w:ascii="Times New Roman" w:eastAsia="Times New Roman" w:hAnsi="Times New Roman" w:cs="Times New Roman"/>
          <w:sz w:val="24"/>
        </w:rPr>
        <w:t xml:space="preserve"> </w:t>
      </w:r>
    </w:p>
    <w:p w14:paraId="17B9BFDD" w14:textId="77777777" w:rsidR="00AF6331" w:rsidRDefault="00F50108" w:rsidP="006B7CAD">
      <w:pPr>
        <w:numPr>
          <w:ilvl w:val="0"/>
          <w:numId w:val="6"/>
        </w:numPr>
        <w:spacing w:after="0"/>
        <w:ind w:right="3" w:hanging="360"/>
        <w:jc w:val="both"/>
      </w:pPr>
      <w:r>
        <w:rPr>
          <w:rFonts w:ascii="Times New Roman" w:eastAsia="Times New Roman" w:hAnsi="Times New Roman" w:cs="Times New Roman"/>
          <w:b/>
          <w:sz w:val="24"/>
          <w:u w:val="single" w:color="000000"/>
        </w:rPr>
        <w:t>MANDATORY USE OF STATE FORM AND TERMS AND CONDITIONS FOR</w:t>
      </w:r>
      <w:r>
        <w:rPr>
          <w:rFonts w:ascii="Times New Roman" w:eastAsia="Times New Roman" w:hAnsi="Times New Roman" w:cs="Times New Roman"/>
          <w:b/>
          <w:sz w:val="24"/>
        </w:rPr>
        <w:t xml:space="preserve"> </w:t>
      </w:r>
    </w:p>
    <w:p w14:paraId="4C024984" w14:textId="5BB8F6BB" w:rsidR="00AF6331" w:rsidRDefault="00F50108">
      <w:pPr>
        <w:spacing w:after="3" w:line="249" w:lineRule="auto"/>
        <w:ind w:left="720" w:right="3"/>
        <w:jc w:val="both"/>
      </w:pPr>
      <w:r>
        <w:rPr>
          <w:rFonts w:ascii="Times New Roman" w:eastAsia="Times New Roman" w:hAnsi="Times New Roman" w:cs="Times New Roman"/>
          <w:b/>
          <w:sz w:val="24"/>
          <w:u w:val="single" w:color="000000"/>
        </w:rPr>
        <w:t xml:space="preserve">IFBs AND </w:t>
      </w:r>
      <w:r w:rsidR="0046614B">
        <w:rPr>
          <w:rFonts w:ascii="Times New Roman" w:eastAsia="Times New Roman" w:hAnsi="Times New Roman" w:cs="Times New Roman"/>
          <w:b/>
          <w:sz w:val="24"/>
          <w:u w:val="single" w:color="000000"/>
        </w:rPr>
        <w:t>RFP</w:t>
      </w:r>
      <w:r>
        <w:rPr>
          <w:rFonts w:ascii="Times New Roman" w:eastAsia="Times New Roman" w:hAnsi="Times New Roman" w:cs="Times New Roman"/>
          <w:b/>
          <w:sz w:val="24"/>
          <w:u w:val="single" w:color="000000"/>
        </w:rPr>
        <w:t>s:</w:t>
      </w:r>
      <w:r>
        <w:rPr>
          <w:rFonts w:ascii="Times New Roman" w:eastAsia="Times New Roman" w:hAnsi="Times New Roman" w:cs="Times New Roman"/>
          <w:sz w:val="24"/>
        </w:rPr>
        <w:t xml:space="preserve"> Failure to submit a proposal on the official state form provided for that purpose may be a cause for rejection of the proposal.  Modification of or additions to the General Terms and Conditions of the solicitation may be cause for rejection of the proposal; however, the Commonwealth reserves the right to decide, on a case by case basis, in its sole discretion, whether to reject such a proposal. </w:t>
      </w:r>
    </w:p>
    <w:p w14:paraId="0ECB2AB1" w14:textId="77777777" w:rsidR="00AF6331" w:rsidRDefault="00F50108">
      <w:pPr>
        <w:spacing w:after="0"/>
        <w:ind w:left="360"/>
      </w:pPr>
      <w:r>
        <w:rPr>
          <w:rFonts w:ascii="Times New Roman" w:eastAsia="Times New Roman" w:hAnsi="Times New Roman" w:cs="Times New Roman"/>
          <w:sz w:val="24"/>
        </w:rPr>
        <w:lastRenderedPageBreak/>
        <w:t xml:space="preserve"> </w:t>
      </w:r>
    </w:p>
    <w:p w14:paraId="233184B2" w14:textId="77777777" w:rsidR="00AF6331" w:rsidRDefault="00F50108" w:rsidP="006B7CAD">
      <w:pPr>
        <w:numPr>
          <w:ilvl w:val="0"/>
          <w:numId w:val="6"/>
        </w:numPr>
        <w:spacing w:after="3" w:line="249" w:lineRule="auto"/>
        <w:ind w:right="3" w:hanging="360"/>
        <w:jc w:val="both"/>
      </w:pPr>
      <w:r>
        <w:rPr>
          <w:rFonts w:ascii="Times New Roman" w:eastAsia="Times New Roman" w:hAnsi="Times New Roman" w:cs="Times New Roman"/>
          <w:b/>
          <w:sz w:val="24"/>
          <w:u w:val="single" w:color="000000"/>
        </w:rPr>
        <w:t>CLARIFICATION OF TERMS</w:t>
      </w:r>
      <w:r>
        <w:rPr>
          <w:rFonts w:ascii="Times New Roman" w:eastAsia="Times New Roman" w:hAnsi="Times New Roman" w:cs="Times New Roman"/>
          <w:b/>
          <w:sz w:val="24"/>
        </w:rPr>
        <w:t>:</w:t>
      </w:r>
      <w:r>
        <w:rPr>
          <w:rFonts w:ascii="Times New Roman" w:eastAsia="Times New Roman" w:hAnsi="Times New Roman" w:cs="Times New Roman"/>
          <w:sz w:val="24"/>
        </w:rPr>
        <w:t xml:space="preserve"> If any prospective offeror has questions about the specifications or other solicitation documents, the prospective offeror should contact the buyer whose name appears on the face of the solicitation no later than five working days before the due date.  Any revisions to the solicitation will be made only by addendum issued by the buyer. </w:t>
      </w:r>
    </w:p>
    <w:p w14:paraId="3DBC6393" w14:textId="77777777" w:rsidR="00AF6331" w:rsidRDefault="00F50108">
      <w:pPr>
        <w:spacing w:after="0"/>
        <w:ind w:left="360"/>
      </w:pPr>
      <w:r>
        <w:rPr>
          <w:rFonts w:ascii="Times New Roman" w:eastAsia="Times New Roman" w:hAnsi="Times New Roman" w:cs="Times New Roman"/>
          <w:sz w:val="24"/>
        </w:rPr>
        <w:t xml:space="preserve"> </w:t>
      </w:r>
    </w:p>
    <w:p w14:paraId="7F44E01B" w14:textId="77777777" w:rsidR="00AF6331" w:rsidRDefault="00F50108" w:rsidP="006B7CAD">
      <w:pPr>
        <w:numPr>
          <w:ilvl w:val="0"/>
          <w:numId w:val="6"/>
        </w:numPr>
        <w:spacing w:after="0"/>
        <w:ind w:right="3" w:hanging="360"/>
        <w:jc w:val="both"/>
      </w:pPr>
      <w:r>
        <w:rPr>
          <w:rFonts w:ascii="Times New Roman" w:eastAsia="Times New Roman" w:hAnsi="Times New Roman" w:cs="Times New Roman"/>
          <w:b/>
          <w:sz w:val="24"/>
          <w:u w:val="single" w:color="000000"/>
        </w:rPr>
        <w:t>PAYMENT</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1056669F" w14:textId="77777777" w:rsidR="00AF6331" w:rsidRDefault="00F50108">
      <w:pPr>
        <w:spacing w:after="0"/>
        <w:ind w:left="360"/>
      </w:pPr>
      <w:r>
        <w:rPr>
          <w:rFonts w:ascii="Times New Roman" w:eastAsia="Times New Roman" w:hAnsi="Times New Roman" w:cs="Times New Roman"/>
          <w:sz w:val="24"/>
        </w:rPr>
        <w:t xml:space="preserve"> </w:t>
      </w:r>
    </w:p>
    <w:p w14:paraId="5DAB8A26" w14:textId="77777777" w:rsidR="00AF6331" w:rsidRDefault="00F50108">
      <w:pPr>
        <w:spacing w:after="10" w:line="249" w:lineRule="auto"/>
        <w:ind w:left="355" w:hanging="10"/>
        <w:jc w:val="both"/>
      </w:pPr>
      <w:r>
        <w:rPr>
          <w:rFonts w:ascii="Times New Roman" w:eastAsia="Times New Roman" w:hAnsi="Times New Roman" w:cs="Times New Roman"/>
          <w:sz w:val="24"/>
        </w:rPr>
        <w:t xml:space="preserve">1. </w:t>
      </w:r>
      <w:r>
        <w:rPr>
          <w:rFonts w:ascii="Times New Roman" w:eastAsia="Times New Roman" w:hAnsi="Times New Roman" w:cs="Times New Roman"/>
          <w:sz w:val="24"/>
          <w:u w:val="single" w:color="000000"/>
        </w:rPr>
        <w:t>To Prime Contractor</w:t>
      </w:r>
      <w:r>
        <w:rPr>
          <w:rFonts w:ascii="Times New Roman" w:eastAsia="Times New Roman" w:hAnsi="Times New Roman" w:cs="Times New Roman"/>
          <w:sz w:val="24"/>
        </w:rPr>
        <w:t xml:space="preserve">: </w:t>
      </w:r>
    </w:p>
    <w:p w14:paraId="18DFA9FA" w14:textId="77777777" w:rsidR="00AF6331" w:rsidRDefault="00F50108">
      <w:pPr>
        <w:spacing w:after="0"/>
        <w:ind w:left="408"/>
        <w:jc w:val="center"/>
      </w:pPr>
      <w:r>
        <w:rPr>
          <w:rFonts w:ascii="Times New Roman" w:eastAsia="Times New Roman" w:hAnsi="Times New Roman" w:cs="Times New Roman"/>
          <w:sz w:val="24"/>
        </w:rPr>
        <w:t xml:space="preserve"> </w:t>
      </w:r>
    </w:p>
    <w:p w14:paraId="57888AF3" w14:textId="77777777" w:rsidR="00AF6331" w:rsidRDefault="00F50108" w:rsidP="006B7CAD">
      <w:pPr>
        <w:numPr>
          <w:ilvl w:val="0"/>
          <w:numId w:val="7"/>
        </w:numPr>
        <w:spacing w:after="3" w:line="249" w:lineRule="auto"/>
        <w:ind w:right="3" w:hanging="360"/>
        <w:jc w:val="both"/>
      </w:pPr>
      <w:r>
        <w:rPr>
          <w:rFonts w:ascii="Times New Roman" w:eastAsia="Times New Roman" w:hAnsi="Times New Roman" w:cs="Times New Roman"/>
          <w:sz w:val="24"/>
        </w:rPr>
        <w:t xml:space="preserve">Invoices for items ordered, delivered and accepted shall be submitted by the contractor directly to the payment address shown on the purchase order/contract.  All invoices shall show the state contract number and/or purchase order number; social security number (for individual contractors) or the federal employer identification number (for proprietorships, partnerships, and corporations).  </w:t>
      </w:r>
    </w:p>
    <w:p w14:paraId="2C476FC9" w14:textId="77777777" w:rsidR="00AF6331" w:rsidRDefault="00F50108">
      <w:pPr>
        <w:spacing w:after="0"/>
        <w:ind w:left="360"/>
      </w:pPr>
      <w:r>
        <w:rPr>
          <w:rFonts w:ascii="Times New Roman" w:eastAsia="Times New Roman" w:hAnsi="Times New Roman" w:cs="Times New Roman"/>
          <w:sz w:val="24"/>
        </w:rPr>
        <w:t xml:space="preserve"> </w:t>
      </w:r>
    </w:p>
    <w:p w14:paraId="4B982DE3" w14:textId="77777777" w:rsidR="00AF6331" w:rsidRDefault="00F50108" w:rsidP="006B7CAD">
      <w:pPr>
        <w:numPr>
          <w:ilvl w:val="0"/>
          <w:numId w:val="7"/>
        </w:numPr>
        <w:spacing w:after="3" w:line="249" w:lineRule="auto"/>
        <w:ind w:right="3" w:hanging="360"/>
        <w:jc w:val="both"/>
      </w:pPr>
      <w:r>
        <w:rPr>
          <w:rFonts w:ascii="Times New Roman" w:eastAsia="Times New Roman" w:hAnsi="Times New Roman" w:cs="Times New Roman"/>
          <w:sz w:val="24"/>
        </w:rPr>
        <w:t xml:space="preserve">Any payment terms requiring payment in less than 30 days will be regarded as requiring payment 30 days after invoice or delivery, whichever occurs last.  This shall not affect offers of discounts for payment in less than 30 days, however. </w:t>
      </w:r>
    </w:p>
    <w:p w14:paraId="28253C53" w14:textId="77777777" w:rsidR="00AF6331" w:rsidRDefault="00F50108">
      <w:pPr>
        <w:spacing w:after="0"/>
        <w:ind w:left="360"/>
      </w:pPr>
      <w:r>
        <w:rPr>
          <w:rFonts w:ascii="Times New Roman" w:eastAsia="Times New Roman" w:hAnsi="Times New Roman" w:cs="Times New Roman"/>
          <w:sz w:val="24"/>
        </w:rPr>
        <w:t xml:space="preserve"> </w:t>
      </w:r>
    </w:p>
    <w:p w14:paraId="37881458" w14:textId="77777777" w:rsidR="00AF6331" w:rsidRDefault="00F50108" w:rsidP="006B7CAD">
      <w:pPr>
        <w:numPr>
          <w:ilvl w:val="0"/>
          <w:numId w:val="7"/>
        </w:numPr>
        <w:spacing w:after="3" w:line="249" w:lineRule="auto"/>
        <w:ind w:right="3" w:hanging="360"/>
        <w:jc w:val="both"/>
      </w:pPr>
      <w:r>
        <w:rPr>
          <w:rFonts w:ascii="Times New Roman" w:eastAsia="Times New Roman" w:hAnsi="Times New Roman" w:cs="Times New Roman"/>
          <w:sz w:val="24"/>
        </w:rPr>
        <w:t xml:space="preserve">All goods or services provided under this contract or purchase order, that are to be paid for with public funds, shall be billed by the contractor at the contract price, regardless of which public agency is being billed. </w:t>
      </w:r>
    </w:p>
    <w:p w14:paraId="7A8145CA" w14:textId="77777777" w:rsidR="00AF6331" w:rsidRDefault="00F50108">
      <w:pPr>
        <w:spacing w:after="0"/>
        <w:ind w:left="360"/>
      </w:pPr>
      <w:r>
        <w:rPr>
          <w:rFonts w:ascii="Times New Roman" w:eastAsia="Times New Roman" w:hAnsi="Times New Roman" w:cs="Times New Roman"/>
          <w:sz w:val="24"/>
        </w:rPr>
        <w:t xml:space="preserve"> </w:t>
      </w:r>
    </w:p>
    <w:p w14:paraId="4C5F3DB5" w14:textId="77777777" w:rsidR="00AF6331" w:rsidRDefault="00F50108" w:rsidP="006B7CAD">
      <w:pPr>
        <w:numPr>
          <w:ilvl w:val="0"/>
          <w:numId w:val="7"/>
        </w:numPr>
        <w:spacing w:after="3" w:line="249" w:lineRule="auto"/>
        <w:ind w:right="3" w:hanging="360"/>
        <w:jc w:val="both"/>
      </w:pPr>
      <w:r>
        <w:rPr>
          <w:rFonts w:ascii="Times New Roman" w:eastAsia="Times New Roman" w:hAnsi="Times New Roman" w:cs="Times New Roman"/>
          <w:sz w:val="24"/>
        </w:rPr>
        <w:t xml:space="preserve">The following shall be deemed to be the date of payment: the date of postmark in all cases where payment is made by mail, or when offset proceedings have been instituted as authorized under the Virginia Debt Collection Act. </w:t>
      </w:r>
    </w:p>
    <w:p w14:paraId="7CCF352C" w14:textId="77777777" w:rsidR="00AF6331" w:rsidRDefault="00F50108">
      <w:pPr>
        <w:spacing w:after="0"/>
        <w:ind w:left="360"/>
      </w:pPr>
      <w:r>
        <w:rPr>
          <w:rFonts w:ascii="Times New Roman" w:eastAsia="Times New Roman" w:hAnsi="Times New Roman" w:cs="Times New Roman"/>
          <w:sz w:val="24"/>
        </w:rPr>
        <w:t xml:space="preserve"> </w:t>
      </w:r>
    </w:p>
    <w:p w14:paraId="3437D2D2" w14:textId="77777777" w:rsidR="00AF6331" w:rsidRDefault="00F50108" w:rsidP="006B7CAD">
      <w:pPr>
        <w:numPr>
          <w:ilvl w:val="0"/>
          <w:numId w:val="7"/>
        </w:numPr>
        <w:spacing w:after="3" w:line="249" w:lineRule="auto"/>
        <w:ind w:right="3" w:hanging="360"/>
        <w:jc w:val="both"/>
      </w:pPr>
      <w:r>
        <w:rPr>
          <w:rFonts w:ascii="Times New Roman" w:eastAsia="Times New Roman" w:hAnsi="Times New Roman" w:cs="Times New Roman"/>
          <w:b/>
          <w:sz w:val="24"/>
        </w:rPr>
        <w:t>Unreasonable Charges</w:t>
      </w:r>
      <w:r>
        <w:rPr>
          <w:rFonts w:ascii="Times New Roman" w:eastAsia="Times New Roman" w:hAnsi="Times New Roman" w:cs="Times New Roman"/>
          <w:sz w:val="24"/>
        </w:rPr>
        <w:t xml:space="preserve">.  Under certain emergency procurements and for most time and material purchases, final job costs cannot be accurately determined at the time orders are placed.  In such cases, contractors should be put on notice that final payment in full is contingent on a determination of reasonableness with respect to all invoiced charges.  Charges which appear to be unreasonable will be resolved in accordance with </w:t>
      </w:r>
      <w:r>
        <w:rPr>
          <w:rFonts w:ascii="Times New Roman" w:eastAsia="Times New Roman" w:hAnsi="Times New Roman" w:cs="Times New Roman"/>
          <w:i/>
          <w:sz w:val="24"/>
        </w:rPr>
        <w:t xml:space="preserve">Code of Virginia, </w:t>
      </w:r>
      <w:r>
        <w:rPr>
          <w:rFonts w:ascii="Times New Roman" w:eastAsia="Times New Roman" w:hAnsi="Times New Roman" w:cs="Times New Roman"/>
          <w:sz w:val="24"/>
        </w:rPr>
        <w:t xml:space="preserve">§ 2.2-4363 and -4364.  Upon determining that invoiced charges are not reasonable, the Commonwealth shall notify the contractor of defects or improprieties in invoices within fifteen (15) days as required in </w:t>
      </w:r>
      <w:r>
        <w:rPr>
          <w:rFonts w:ascii="Times New Roman" w:eastAsia="Times New Roman" w:hAnsi="Times New Roman" w:cs="Times New Roman"/>
          <w:i/>
          <w:sz w:val="24"/>
        </w:rPr>
        <w:t xml:space="preserve">Code of Virginia, </w:t>
      </w:r>
      <w:r>
        <w:rPr>
          <w:rFonts w:ascii="Times New Roman" w:eastAsia="Times New Roman" w:hAnsi="Times New Roman" w:cs="Times New Roman"/>
          <w:sz w:val="24"/>
        </w:rPr>
        <w:t>§ 2.2-4351.,.  The provisions of this section do not relieve an agency of its prompt payment obligations with respect to those charges which are not in dispute (</w:t>
      </w:r>
      <w:r>
        <w:rPr>
          <w:rFonts w:ascii="Times New Roman" w:eastAsia="Times New Roman" w:hAnsi="Times New Roman" w:cs="Times New Roman"/>
          <w:i/>
          <w:sz w:val="24"/>
        </w:rPr>
        <w:t xml:space="preserve">Code of Virginia, </w:t>
      </w:r>
      <w:r>
        <w:rPr>
          <w:rFonts w:ascii="Times New Roman" w:eastAsia="Times New Roman" w:hAnsi="Times New Roman" w:cs="Times New Roman"/>
          <w:sz w:val="24"/>
        </w:rPr>
        <w:t xml:space="preserve">§ 2.2-4363). </w:t>
      </w:r>
    </w:p>
    <w:p w14:paraId="5C9F8340" w14:textId="77777777" w:rsidR="00AF6331" w:rsidRDefault="00F50108">
      <w:pPr>
        <w:spacing w:after="0"/>
        <w:ind w:left="360"/>
      </w:pPr>
      <w:r>
        <w:rPr>
          <w:rFonts w:ascii="Times New Roman" w:eastAsia="Times New Roman" w:hAnsi="Times New Roman" w:cs="Times New Roman"/>
          <w:sz w:val="24"/>
        </w:rPr>
        <w:t xml:space="preserve"> </w:t>
      </w:r>
    </w:p>
    <w:p w14:paraId="6E7B1A98" w14:textId="77777777" w:rsidR="00AF6331" w:rsidRDefault="00F50108">
      <w:pPr>
        <w:spacing w:after="10" w:line="249" w:lineRule="auto"/>
        <w:ind w:left="355" w:hanging="10"/>
        <w:jc w:val="both"/>
      </w:pPr>
      <w:r>
        <w:rPr>
          <w:rFonts w:ascii="Times New Roman" w:eastAsia="Times New Roman" w:hAnsi="Times New Roman" w:cs="Times New Roman"/>
          <w:sz w:val="24"/>
        </w:rPr>
        <w:t xml:space="preserve">2. </w:t>
      </w:r>
      <w:r>
        <w:rPr>
          <w:rFonts w:ascii="Times New Roman" w:eastAsia="Times New Roman" w:hAnsi="Times New Roman" w:cs="Times New Roman"/>
          <w:sz w:val="24"/>
          <w:u w:val="single" w:color="000000"/>
        </w:rPr>
        <w:t>To Subcontractors</w:t>
      </w:r>
      <w:r>
        <w:rPr>
          <w:rFonts w:ascii="Times New Roman" w:eastAsia="Times New Roman" w:hAnsi="Times New Roman" w:cs="Times New Roman"/>
          <w:sz w:val="24"/>
        </w:rPr>
        <w:t xml:space="preserve">:   </w:t>
      </w:r>
    </w:p>
    <w:p w14:paraId="03B82C16" w14:textId="77777777" w:rsidR="00AF6331" w:rsidRDefault="00F50108">
      <w:pPr>
        <w:spacing w:after="22"/>
        <w:ind w:left="360"/>
      </w:pPr>
      <w:r>
        <w:rPr>
          <w:rFonts w:ascii="Times New Roman" w:eastAsia="Times New Roman" w:hAnsi="Times New Roman" w:cs="Times New Roman"/>
          <w:sz w:val="24"/>
        </w:rPr>
        <w:t xml:space="preserve"> </w:t>
      </w:r>
    </w:p>
    <w:p w14:paraId="4B800D00" w14:textId="77777777" w:rsidR="00AF6331" w:rsidRDefault="00F50108">
      <w:pPr>
        <w:spacing w:after="3" w:line="249" w:lineRule="auto"/>
        <w:ind w:left="715" w:right="3" w:hanging="370"/>
        <w:jc w:val="both"/>
      </w:pPr>
      <w:r>
        <w:rPr>
          <w:rFonts w:ascii="Times New Roman" w:eastAsia="Times New Roman" w:hAnsi="Times New Roman" w:cs="Times New Roman"/>
          <w:sz w:val="24"/>
        </w:rPr>
        <w:t xml:space="preserve">a. Within seven (7) days of the contractor’s receipt of payment from the Commonwealth, a contractor awarded a contract under this solicitation is hereby obligated: </w:t>
      </w:r>
    </w:p>
    <w:p w14:paraId="0A7F9E02" w14:textId="77777777" w:rsidR="00AF6331" w:rsidRDefault="00F50108">
      <w:pPr>
        <w:spacing w:after="0"/>
        <w:ind w:left="360"/>
      </w:pPr>
      <w:r>
        <w:rPr>
          <w:rFonts w:ascii="Times New Roman" w:eastAsia="Times New Roman" w:hAnsi="Times New Roman" w:cs="Times New Roman"/>
          <w:sz w:val="24"/>
        </w:rPr>
        <w:lastRenderedPageBreak/>
        <w:t xml:space="preserve"> </w:t>
      </w:r>
    </w:p>
    <w:p w14:paraId="5CDD6082" w14:textId="77777777" w:rsidR="00AF6331" w:rsidRDefault="00F50108" w:rsidP="006B7CAD">
      <w:pPr>
        <w:numPr>
          <w:ilvl w:val="0"/>
          <w:numId w:val="8"/>
        </w:numPr>
        <w:spacing w:after="3" w:line="249" w:lineRule="auto"/>
        <w:ind w:right="3" w:hanging="360"/>
        <w:jc w:val="both"/>
      </w:pPr>
      <w:r>
        <w:rPr>
          <w:rFonts w:ascii="Times New Roman" w:eastAsia="Times New Roman" w:hAnsi="Times New Roman" w:cs="Times New Roman"/>
          <w:sz w:val="24"/>
        </w:rPr>
        <w:t xml:space="preserve">To pay the subcontractor(s) for the proportionate share of the payment received for work performed by the subcontractor(s) under the contract; or </w:t>
      </w:r>
    </w:p>
    <w:p w14:paraId="33CC3464" w14:textId="77777777" w:rsidR="00AF6331" w:rsidRDefault="00F50108">
      <w:pPr>
        <w:spacing w:after="22"/>
        <w:ind w:left="360"/>
      </w:pPr>
      <w:r>
        <w:rPr>
          <w:rFonts w:ascii="Times New Roman" w:eastAsia="Times New Roman" w:hAnsi="Times New Roman" w:cs="Times New Roman"/>
          <w:sz w:val="24"/>
        </w:rPr>
        <w:t xml:space="preserve"> </w:t>
      </w:r>
    </w:p>
    <w:p w14:paraId="3C02C003" w14:textId="77777777" w:rsidR="00AF6331" w:rsidRDefault="00F50108" w:rsidP="006B7CAD">
      <w:pPr>
        <w:numPr>
          <w:ilvl w:val="0"/>
          <w:numId w:val="8"/>
        </w:numPr>
        <w:spacing w:after="3" w:line="249" w:lineRule="auto"/>
        <w:ind w:right="3" w:hanging="360"/>
        <w:jc w:val="both"/>
      </w:pPr>
      <w:r>
        <w:rPr>
          <w:rFonts w:ascii="Times New Roman" w:eastAsia="Times New Roman" w:hAnsi="Times New Roman" w:cs="Times New Roman"/>
          <w:sz w:val="24"/>
        </w:rPr>
        <w:t xml:space="preserve">To notify the agency and the subcontractor(s), in writing, of the contractor’s intention to withhold payment and the reason. </w:t>
      </w:r>
    </w:p>
    <w:p w14:paraId="508D0B34" w14:textId="77777777" w:rsidR="00AF6331" w:rsidRDefault="00F50108">
      <w:pPr>
        <w:spacing w:after="0"/>
        <w:ind w:left="360"/>
      </w:pPr>
      <w:r>
        <w:rPr>
          <w:rFonts w:ascii="Times New Roman" w:eastAsia="Times New Roman" w:hAnsi="Times New Roman" w:cs="Times New Roman"/>
          <w:sz w:val="24"/>
        </w:rPr>
        <w:t xml:space="preserve"> </w:t>
      </w:r>
    </w:p>
    <w:p w14:paraId="4DF3BB1B" w14:textId="77777777" w:rsidR="00AF6331" w:rsidRDefault="00F50108">
      <w:pPr>
        <w:spacing w:after="3" w:line="249" w:lineRule="auto"/>
        <w:ind w:left="715" w:right="3" w:hanging="370"/>
        <w:jc w:val="both"/>
      </w:pPr>
      <w:r>
        <w:rPr>
          <w:rFonts w:ascii="Times New Roman" w:eastAsia="Times New Roman" w:hAnsi="Times New Roman" w:cs="Times New Roman"/>
          <w:sz w:val="24"/>
        </w:rPr>
        <w:t xml:space="preserve">b. The contractor is obligated to pay the subcontractor(s) interest at the rate of one percent per month (unless otherwise provided under the terms of the contract) on all amounts owed by the contractor that remain unpaid seven (7) days following receipt of payment from the Commonwealth, except for amounts withheld as stated in (2) above.  The date of mailing of any payment by U. S. Mail is deemed to be payment to the addressee.  These provisions apply to each sub-tier contractor performing under the primary contract.  A contractor’s obligation to pay an interest charge to a subcontractor may not be construed to be an obligation of the Commonwealth. </w:t>
      </w:r>
    </w:p>
    <w:p w14:paraId="1A5DE642" w14:textId="77777777" w:rsidR="00AF6331" w:rsidRDefault="00F50108">
      <w:pPr>
        <w:spacing w:after="0"/>
        <w:ind w:left="360"/>
      </w:pPr>
      <w:r>
        <w:rPr>
          <w:rFonts w:ascii="Times New Roman" w:eastAsia="Times New Roman" w:hAnsi="Times New Roman" w:cs="Times New Roman"/>
          <w:sz w:val="24"/>
        </w:rPr>
        <w:t xml:space="preserve"> </w:t>
      </w:r>
    </w:p>
    <w:p w14:paraId="1F573796" w14:textId="77777777" w:rsidR="00AF6331" w:rsidRDefault="00F50108" w:rsidP="006B7CAD">
      <w:pPr>
        <w:numPr>
          <w:ilvl w:val="0"/>
          <w:numId w:val="9"/>
        </w:numPr>
        <w:spacing w:after="3" w:line="249" w:lineRule="auto"/>
        <w:ind w:right="3" w:hanging="360"/>
        <w:jc w:val="both"/>
      </w:pPr>
      <w:r>
        <w:rPr>
          <w:rFonts w:ascii="Times New Roman" w:eastAsia="Times New Roman" w:hAnsi="Times New Roman" w:cs="Times New Roman"/>
          <w:sz w:val="24"/>
        </w:rPr>
        <w:t xml:space="preserve">Each prime contractor who wins an award in which provision of a SWaM procurement plan is a condition to the award, shall deliver to the contracting agency or institution, on or before request for final payment, evidence and certification of compliance (subject only to insubstantial shortfalls and to shortfalls arising from subcontractor default) with the SWaM procurement plan.  Final payment under the contract in question may be withheld until such certification is delivered and, if necessary, confirmed by the agency or institution, or other appropriate penalties may be assessed in lieu of withholding such payment. </w:t>
      </w:r>
    </w:p>
    <w:p w14:paraId="6FFC4583" w14:textId="77777777" w:rsidR="00AF6331" w:rsidRDefault="00F50108">
      <w:pPr>
        <w:spacing w:after="0"/>
        <w:ind w:left="360"/>
      </w:pPr>
      <w:r>
        <w:rPr>
          <w:rFonts w:ascii="Times New Roman" w:eastAsia="Times New Roman" w:hAnsi="Times New Roman" w:cs="Times New Roman"/>
          <w:sz w:val="24"/>
        </w:rPr>
        <w:t xml:space="preserve"> </w:t>
      </w:r>
    </w:p>
    <w:p w14:paraId="3C03B27E" w14:textId="77777777" w:rsidR="00AF6331" w:rsidRDefault="00F50108" w:rsidP="006B7CAD">
      <w:pPr>
        <w:numPr>
          <w:ilvl w:val="0"/>
          <w:numId w:val="9"/>
        </w:numPr>
        <w:spacing w:after="3" w:line="249" w:lineRule="auto"/>
        <w:ind w:right="3" w:hanging="360"/>
        <w:jc w:val="both"/>
      </w:pPr>
      <w:r>
        <w:rPr>
          <w:rFonts w:ascii="Times New Roman" w:eastAsia="Times New Roman" w:hAnsi="Times New Roman" w:cs="Times New Roman"/>
          <w:sz w:val="24"/>
        </w:rPr>
        <w:t xml:space="preserve">The Commonwealth of Virginia encourages contractors and subcontractors to accept electronic and credit card payments. </w:t>
      </w:r>
    </w:p>
    <w:p w14:paraId="74E36802" w14:textId="77777777" w:rsidR="00AF6331" w:rsidRDefault="00F50108">
      <w:pPr>
        <w:spacing w:after="0"/>
        <w:ind w:left="360"/>
      </w:pPr>
      <w:r>
        <w:rPr>
          <w:rFonts w:ascii="Times New Roman" w:eastAsia="Times New Roman" w:hAnsi="Times New Roman" w:cs="Times New Roman"/>
          <w:sz w:val="24"/>
        </w:rPr>
        <w:t xml:space="preserve"> </w:t>
      </w:r>
    </w:p>
    <w:p w14:paraId="531A0591" w14:textId="77777777" w:rsidR="00AF6331" w:rsidRDefault="00F50108" w:rsidP="006B7CAD">
      <w:pPr>
        <w:numPr>
          <w:ilvl w:val="0"/>
          <w:numId w:val="10"/>
        </w:numPr>
        <w:spacing w:after="3" w:line="249" w:lineRule="auto"/>
        <w:ind w:right="3" w:hanging="370"/>
        <w:jc w:val="both"/>
      </w:pPr>
      <w:r>
        <w:rPr>
          <w:rFonts w:ascii="Times New Roman" w:eastAsia="Times New Roman" w:hAnsi="Times New Roman" w:cs="Times New Roman"/>
          <w:b/>
          <w:sz w:val="24"/>
          <w:u w:val="single" w:color="000000"/>
        </w:rPr>
        <w:t>PRECEDENCE OF TERMS</w:t>
      </w:r>
      <w:r>
        <w:rPr>
          <w:rFonts w:ascii="Times New Roman" w:eastAsia="Times New Roman" w:hAnsi="Times New Roman" w:cs="Times New Roman"/>
          <w:b/>
          <w:sz w:val="24"/>
        </w:rPr>
        <w:t>:</w:t>
      </w:r>
      <w:r>
        <w:rPr>
          <w:rFonts w:ascii="Times New Roman" w:eastAsia="Times New Roman" w:hAnsi="Times New Roman" w:cs="Times New Roman"/>
          <w:sz w:val="24"/>
        </w:rPr>
        <w:t xml:space="preserve"> The following General Terms and Conditions </w:t>
      </w:r>
      <w:r>
        <w:rPr>
          <w:rFonts w:ascii="Times New Roman" w:eastAsia="Times New Roman" w:hAnsi="Times New Roman" w:cs="Times New Roman"/>
          <w:i/>
          <w:sz w:val="24"/>
        </w:rPr>
        <w:t xml:space="preserve">VENDORS MANUAL, </w:t>
      </w:r>
      <w:r>
        <w:rPr>
          <w:rFonts w:ascii="Times New Roman" w:eastAsia="Times New Roman" w:hAnsi="Times New Roman" w:cs="Times New Roman"/>
          <w:sz w:val="24"/>
        </w:rPr>
        <w:t xml:space="preserve">APPLICABLE LAWS AND COURTS, ANTI-DISCRIMINATION, ETHICS IN PUBLIC CONTRACTING, IMMIGRATION REFORM AND CONTROL ACT OF 1986, DEBARMENT STATUS, ANTITRUST, MANDATORY USE OF STATE FORM AND TERMS AND CONDITIONS, CLARIFICATION OF TERMS, PAYMENT shall apply in all instances.  In the event there is a conflict between any of the other General Terms and Conditions and any Special Terms and Conditions in this solicitation, the Special Terms and Conditions shall apply. </w:t>
      </w:r>
    </w:p>
    <w:p w14:paraId="28547ACC" w14:textId="77777777" w:rsidR="00AF6331" w:rsidRDefault="00F50108">
      <w:pPr>
        <w:spacing w:after="0"/>
        <w:ind w:left="360"/>
      </w:pPr>
      <w:r>
        <w:rPr>
          <w:rFonts w:ascii="Times New Roman" w:eastAsia="Times New Roman" w:hAnsi="Times New Roman" w:cs="Times New Roman"/>
          <w:sz w:val="24"/>
        </w:rPr>
        <w:t xml:space="preserve"> </w:t>
      </w:r>
    </w:p>
    <w:p w14:paraId="4BF7A5E5" w14:textId="6240BC43" w:rsidR="00AF6331" w:rsidRDefault="003945F3" w:rsidP="006B7CAD">
      <w:pPr>
        <w:numPr>
          <w:ilvl w:val="0"/>
          <w:numId w:val="10"/>
        </w:numPr>
        <w:spacing w:after="3" w:line="249" w:lineRule="auto"/>
        <w:ind w:right="3" w:hanging="370"/>
        <w:jc w:val="both"/>
      </w:pPr>
      <w:r>
        <w:rPr>
          <w:rFonts w:ascii="Times New Roman" w:eastAsia="Times New Roman" w:hAnsi="Times New Roman" w:cs="Times New Roman"/>
          <w:b/>
          <w:sz w:val="24"/>
          <w:u w:val="single" w:color="000000"/>
        </w:rPr>
        <w:t>PROPOSALS</w:t>
      </w:r>
      <w:r w:rsidR="00F50108">
        <w:rPr>
          <w:rFonts w:ascii="Times New Roman" w:eastAsia="Times New Roman" w:hAnsi="Times New Roman" w:cs="Times New Roman"/>
          <w:b/>
          <w:sz w:val="24"/>
          <w:u w:val="single" w:color="000000"/>
        </w:rPr>
        <w:t xml:space="preserve"> OF OFFERORS</w:t>
      </w:r>
      <w:r w:rsidR="00F50108">
        <w:rPr>
          <w:rFonts w:ascii="Times New Roman" w:eastAsia="Times New Roman" w:hAnsi="Times New Roman" w:cs="Times New Roman"/>
          <w:b/>
          <w:sz w:val="24"/>
        </w:rPr>
        <w:t>:</w:t>
      </w:r>
      <w:r w:rsidR="00F50108">
        <w:rPr>
          <w:rFonts w:ascii="Times New Roman" w:eastAsia="Times New Roman" w:hAnsi="Times New Roman" w:cs="Times New Roman"/>
          <w:sz w:val="24"/>
        </w:rPr>
        <w:t xml:space="preserve"> The Commonwealth may make such reasonable investigations as deemed proper and necessary to determine the ability of the offeror to perform the services/furnish the goods and the offeror shall furnish to the Commonwealth all such information and data for this purpose as may be requested.  The Commonwealth reserves the right to inspect offeror’s physical facilities prior to award to satisfy questions regarding the offeror’s capabilities.  The Commonwealth further reserves the right to reject any proposal if the evidence submitted by, or investigations of, such offeror fails to satisfy the Commonwealth that such offeror) is properly qualified to carry out the obligations of the contract and to provide the services and/or furnish the goods contemplated therein. </w:t>
      </w:r>
    </w:p>
    <w:p w14:paraId="76A42E76" w14:textId="77777777" w:rsidR="00AF6331" w:rsidRDefault="00F50108">
      <w:pPr>
        <w:spacing w:after="0"/>
        <w:ind w:left="360"/>
      </w:pPr>
      <w:r>
        <w:rPr>
          <w:rFonts w:ascii="Times New Roman" w:eastAsia="Times New Roman" w:hAnsi="Times New Roman" w:cs="Times New Roman"/>
          <w:sz w:val="24"/>
        </w:rPr>
        <w:lastRenderedPageBreak/>
        <w:t xml:space="preserve"> </w:t>
      </w:r>
    </w:p>
    <w:p w14:paraId="139750C4" w14:textId="77777777" w:rsidR="00AF6331" w:rsidRDefault="00F50108" w:rsidP="006B7CAD">
      <w:pPr>
        <w:numPr>
          <w:ilvl w:val="0"/>
          <w:numId w:val="10"/>
        </w:numPr>
        <w:spacing w:after="3" w:line="244" w:lineRule="auto"/>
        <w:ind w:right="3" w:hanging="370"/>
        <w:jc w:val="both"/>
      </w:pPr>
      <w:r>
        <w:rPr>
          <w:rFonts w:ascii="Times New Roman" w:eastAsia="Times New Roman" w:hAnsi="Times New Roman" w:cs="Times New Roman"/>
          <w:b/>
          <w:sz w:val="24"/>
          <w:u w:val="single" w:color="000000"/>
        </w:rPr>
        <w:t>TESTING AND INSPECTION</w:t>
      </w:r>
      <w:r>
        <w:rPr>
          <w:rFonts w:ascii="Times New Roman" w:eastAsia="Times New Roman" w:hAnsi="Times New Roman" w:cs="Times New Roman"/>
          <w:b/>
          <w:sz w:val="24"/>
        </w:rPr>
        <w:t>:</w:t>
      </w:r>
      <w:r>
        <w:rPr>
          <w:rFonts w:ascii="Times New Roman" w:eastAsia="Times New Roman" w:hAnsi="Times New Roman" w:cs="Times New Roman"/>
          <w:sz w:val="24"/>
        </w:rPr>
        <w:t xml:space="preserve"> The Commonwealth reserves the right to conduct any test/inspection it may deem advisable to assure goods and services conform to the specifications. </w:t>
      </w:r>
    </w:p>
    <w:p w14:paraId="2F023842" w14:textId="77777777" w:rsidR="00AF6331" w:rsidRDefault="00F50108">
      <w:pPr>
        <w:spacing w:after="0"/>
        <w:ind w:left="360"/>
      </w:pPr>
      <w:r>
        <w:rPr>
          <w:rFonts w:ascii="Times New Roman" w:eastAsia="Times New Roman" w:hAnsi="Times New Roman" w:cs="Times New Roman"/>
          <w:sz w:val="24"/>
        </w:rPr>
        <w:t xml:space="preserve"> </w:t>
      </w:r>
    </w:p>
    <w:p w14:paraId="033519A4" w14:textId="77777777" w:rsidR="00AF6331" w:rsidRDefault="00F50108" w:rsidP="006B7CAD">
      <w:pPr>
        <w:numPr>
          <w:ilvl w:val="0"/>
          <w:numId w:val="10"/>
        </w:numPr>
        <w:spacing w:after="3" w:line="249" w:lineRule="auto"/>
        <w:ind w:right="3" w:hanging="370"/>
        <w:jc w:val="both"/>
      </w:pPr>
      <w:r>
        <w:rPr>
          <w:rFonts w:ascii="Times New Roman" w:eastAsia="Times New Roman" w:hAnsi="Times New Roman" w:cs="Times New Roman"/>
          <w:b/>
          <w:sz w:val="24"/>
          <w:u w:val="single" w:color="000000"/>
        </w:rPr>
        <w:t>ASSIGNMENT OF CONTRACT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 contract shall not be assignable by the contractor in whole or in part without the written consent of the Commonwealth. </w:t>
      </w:r>
    </w:p>
    <w:p w14:paraId="27255E01" w14:textId="77777777" w:rsidR="00AF6331" w:rsidRDefault="00F50108">
      <w:pPr>
        <w:spacing w:after="0"/>
        <w:ind w:left="360"/>
      </w:pPr>
      <w:r>
        <w:rPr>
          <w:rFonts w:ascii="Times New Roman" w:eastAsia="Times New Roman" w:hAnsi="Times New Roman" w:cs="Times New Roman"/>
          <w:sz w:val="24"/>
        </w:rPr>
        <w:t xml:space="preserve"> </w:t>
      </w:r>
    </w:p>
    <w:p w14:paraId="5F941365" w14:textId="77777777" w:rsidR="00AF6331" w:rsidRDefault="00F50108" w:rsidP="006B7CAD">
      <w:pPr>
        <w:numPr>
          <w:ilvl w:val="0"/>
          <w:numId w:val="10"/>
        </w:numPr>
        <w:spacing w:after="3" w:line="249" w:lineRule="auto"/>
        <w:ind w:right="3" w:hanging="370"/>
        <w:jc w:val="both"/>
      </w:pPr>
      <w:r>
        <w:rPr>
          <w:rFonts w:ascii="Times New Roman" w:eastAsia="Times New Roman" w:hAnsi="Times New Roman" w:cs="Times New Roman"/>
          <w:b/>
          <w:sz w:val="24"/>
          <w:u w:val="single" w:color="000000"/>
        </w:rPr>
        <w:t>CHANGES TO THE CONTRACT</w:t>
      </w:r>
      <w:r>
        <w:rPr>
          <w:rFonts w:ascii="Times New Roman" w:eastAsia="Times New Roman" w:hAnsi="Times New Roman" w:cs="Times New Roman"/>
          <w:b/>
          <w:sz w:val="24"/>
        </w:rPr>
        <w:t>:</w:t>
      </w:r>
      <w:r>
        <w:rPr>
          <w:rFonts w:ascii="Times New Roman" w:eastAsia="Times New Roman" w:hAnsi="Times New Roman" w:cs="Times New Roman"/>
          <w:sz w:val="24"/>
        </w:rPr>
        <w:t xml:space="preserve"> Changes can be made to the contract in any of the following ways: </w:t>
      </w:r>
    </w:p>
    <w:p w14:paraId="4EB90207" w14:textId="77777777" w:rsidR="00AF6331" w:rsidRDefault="00F50108">
      <w:pPr>
        <w:spacing w:after="0"/>
        <w:ind w:left="360"/>
      </w:pPr>
      <w:r>
        <w:rPr>
          <w:rFonts w:ascii="Times New Roman" w:eastAsia="Times New Roman" w:hAnsi="Times New Roman" w:cs="Times New Roman"/>
          <w:sz w:val="24"/>
        </w:rPr>
        <w:t xml:space="preserve"> </w:t>
      </w:r>
    </w:p>
    <w:p w14:paraId="2A8F9572" w14:textId="77777777" w:rsidR="00AF6331" w:rsidRDefault="00F50108" w:rsidP="006B7CAD">
      <w:pPr>
        <w:numPr>
          <w:ilvl w:val="0"/>
          <w:numId w:val="11"/>
        </w:numPr>
        <w:spacing w:after="3" w:line="249" w:lineRule="auto"/>
        <w:ind w:right="3" w:hanging="360"/>
        <w:jc w:val="both"/>
      </w:pPr>
      <w:r>
        <w:rPr>
          <w:rFonts w:ascii="Times New Roman" w:eastAsia="Times New Roman" w:hAnsi="Times New Roman" w:cs="Times New Roman"/>
          <w:sz w:val="24"/>
        </w:rPr>
        <w:t xml:space="preserve">The parties may agree in writing to modify the terms, conditions, or scope of the contract.  Any additional goods or services to be provided shall be of a sort that is ancillary to the contract goods or services, or within the same broad product or service categories as were included in the contract award.  Any increase or decrease in the price of the contract resulting from such modification shall be agreed to by the parties as a part of their written agreement to modify the scope of the contract. </w:t>
      </w:r>
    </w:p>
    <w:p w14:paraId="6164F427" w14:textId="77777777" w:rsidR="00AF6331" w:rsidRDefault="00F50108">
      <w:pPr>
        <w:spacing w:after="0"/>
        <w:ind w:left="360"/>
      </w:pPr>
      <w:r>
        <w:rPr>
          <w:rFonts w:ascii="Times New Roman" w:eastAsia="Times New Roman" w:hAnsi="Times New Roman" w:cs="Times New Roman"/>
          <w:sz w:val="24"/>
        </w:rPr>
        <w:t xml:space="preserve"> </w:t>
      </w:r>
    </w:p>
    <w:p w14:paraId="78F76FC7" w14:textId="77777777" w:rsidR="00AF6331" w:rsidRDefault="00F50108" w:rsidP="006B7CAD">
      <w:pPr>
        <w:numPr>
          <w:ilvl w:val="0"/>
          <w:numId w:val="11"/>
        </w:numPr>
        <w:spacing w:after="3" w:line="249" w:lineRule="auto"/>
        <w:ind w:right="3" w:hanging="360"/>
        <w:jc w:val="both"/>
      </w:pPr>
      <w:r>
        <w:rPr>
          <w:rFonts w:ascii="Times New Roman" w:eastAsia="Times New Roman" w:hAnsi="Times New Roman" w:cs="Times New Roman"/>
          <w:sz w:val="24"/>
        </w:rPr>
        <w:t xml:space="preserve">The Purchasing Agency may order changes within the general scope of the contract at any time by written notice to the contractor.  Changes within the scope of the contract include, but are not limited to, things such as services to be performed, the method of packing or shipment, and the place of delivery or installation.  The contractor shall comply with the notice upon receipt, unless the contractor intends to claim an adjustment to compensation, schedule, or other contractual impact that would be caused by complying with such notice, in which case the contractor shall, in writing, promptly notify the Purchasing Agency of the adjustment to be sought, and before proceeding to comply with the notice, shall await the Purchasing Agency's written decision affirming, modifying, or revoking the prior written notice.  If the Purchasing Agency decides to issue a notice that requires an adjustment to compensation, the contractor shall be compensated for any additional costs incurred as the result of such order and shall give the Purchasing Agency a credit for any savings.  Said compensation shall be determined by one of the following methods: </w:t>
      </w:r>
    </w:p>
    <w:p w14:paraId="47882FE9" w14:textId="77777777" w:rsidR="00AF6331" w:rsidRDefault="00F50108">
      <w:pPr>
        <w:spacing w:after="0"/>
        <w:ind w:left="360"/>
      </w:pPr>
      <w:r>
        <w:rPr>
          <w:rFonts w:ascii="Times New Roman" w:eastAsia="Times New Roman" w:hAnsi="Times New Roman" w:cs="Times New Roman"/>
          <w:sz w:val="24"/>
        </w:rPr>
        <w:t xml:space="preserve"> </w:t>
      </w:r>
    </w:p>
    <w:p w14:paraId="4EA2D8FB" w14:textId="77777777" w:rsidR="00AF6331" w:rsidRDefault="00F50108" w:rsidP="006B7CAD">
      <w:pPr>
        <w:numPr>
          <w:ilvl w:val="0"/>
          <w:numId w:val="12"/>
        </w:numPr>
        <w:spacing w:after="3" w:line="249" w:lineRule="auto"/>
        <w:ind w:right="3" w:hanging="360"/>
        <w:jc w:val="both"/>
      </w:pPr>
      <w:r>
        <w:rPr>
          <w:rFonts w:ascii="Times New Roman" w:eastAsia="Times New Roman" w:hAnsi="Times New Roman" w:cs="Times New Roman"/>
          <w:sz w:val="24"/>
        </w:rPr>
        <w:t xml:space="preserve">By mutual agreement between the parties in writing; or </w:t>
      </w:r>
    </w:p>
    <w:p w14:paraId="586AFF22" w14:textId="77777777" w:rsidR="00AF6331" w:rsidRDefault="00F50108">
      <w:pPr>
        <w:spacing w:after="0"/>
        <w:ind w:left="360"/>
      </w:pPr>
      <w:r>
        <w:rPr>
          <w:rFonts w:ascii="Times New Roman" w:eastAsia="Times New Roman" w:hAnsi="Times New Roman" w:cs="Times New Roman"/>
          <w:sz w:val="24"/>
        </w:rPr>
        <w:t xml:space="preserve"> </w:t>
      </w:r>
    </w:p>
    <w:p w14:paraId="1BCA8F0D" w14:textId="77777777" w:rsidR="00AF6331" w:rsidRDefault="00F50108" w:rsidP="006B7CAD">
      <w:pPr>
        <w:numPr>
          <w:ilvl w:val="0"/>
          <w:numId w:val="12"/>
        </w:numPr>
        <w:spacing w:after="3" w:line="249" w:lineRule="auto"/>
        <w:ind w:right="3" w:hanging="360"/>
        <w:jc w:val="both"/>
      </w:pPr>
      <w:r>
        <w:rPr>
          <w:rFonts w:ascii="Times New Roman" w:eastAsia="Times New Roman" w:hAnsi="Times New Roman" w:cs="Times New Roman"/>
          <w:sz w:val="24"/>
        </w:rPr>
        <w:t xml:space="preserve">By agreeing upon a unit price or using a unit price set forth in the contract, if the work to be done can be expressed in units, and the contractor accounts for the number of units of work performed, subject to the Purchasing Agency’s right to audit the contractor’s records and/or to determine the correct number of units independently; or </w:t>
      </w:r>
    </w:p>
    <w:p w14:paraId="44DE9514" w14:textId="77777777" w:rsidR="00AF6331" w:rsidRDefault="00F50108">
      <w:pPr>
        <w:spacing w:after="0"/>
        <w:ind w:left="360"/>
      </w:pPr>
      <w:r>
        <w:rPr>
          <w:rFonts w:ascii="Times New Roman" w:eastAsia="Times New Roman" w:hAnsi="Times New Roman" w:cs="Times New Roman"/>
          <w:sz w:val="24"/>
        </w:rPr>
        <w:t xml:space="preserve"> </w:t>
      </w:r>
    </w:p>
    <w:p w14:paraId="2A09F250" w14:textId="77777777" w:rsidR="00AF6331" w:rsidRDefault="00F50108" w:rsidP="006B7CAD">
      <w:pPr>
        <w:numPr>
          <w:ilvl w:val="0"/>
          <w:numId w:val="12"/>
        </w:numPr>
        <w:spacing w:after="3" w:line="249" w:lineRule="auto"/>
        <w:ind w:right="3" w:hanging="360"/>
        <w:jc w:val="both"/>
      </w:pPr>
      <w:r>
        <w:rPr>
          <w:rFonts w:ascii="Times New Roman" w:eastAsia="Times New Roman" w:hAnsi="Times New Roman" w:cs="Times New Roman"/>
          <w:sz w:val="24"/>
        </w:rPr>
        <w:t xml:space="preserve">By ordering the contractor to proceed with the work and keep a record of all costs incurred and savings realized.  A markup for overhead and profit may be allowed if provided by the contract.  The same markup shall be used for determining a decrease in price as the result of savings realized.  The contractor shall present the Purchasing Agency with all vouchers and records of expenses incurred and savings realized.  The Purchasing Agency shall have the right to audit the records of the contractor as it deems necessary to determine costs or </w:t>
      </w:r>
      <w:r>
        <w:rPr>
          <w:rFonts w:ascii="Times New Roman" w:eastAsia="Times New Roman" w:hAnsi="Times New Roman" w:cs="Times New Roman"/>
          <w:sz w:val="24"/>
        </w:rPr>
        <w:lastRenderedPageBreak/>
        <w:t xml:space="preserve">savings.  Any claim for an adjustment in price under this provision must be asserted by written notice to the Purchasing Agency within thirty (30) days from the date of receipt of the written order from the Purchasing Agency.  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provisions of the Commonwealth of Virginia </w:t>
      </w:r>
      <w:r>
        <w:rPr>
          <w:rFonts w:ascii="Times New Roman" w:eastAsia="Times New Roman" w:hAnsi="Times New Roman" w:cs="Times New Roman"/>
          <w:i/>
          <w:sz w:val="24"/>
        </w:rPr>
        <w:t>Vendors Manual</w:t>
      </w:r>
      <w:r>
        <w:rPr>
          <w:rFonts w:ascii="Times New Roman" w:eastAsia="Times New Roman" w:hAnsi="Times New Roman" w:cs="Times New Roman"/>
          <w:sz w:val="24"/>
        </w:rPr>
        <w:t xml:space="preserve">.  Neither the  existence of a claim nor a dispute resolution process, litigation or any other provision of this contract shall excuse the contractor from promptly complying with the changes ordered by the Purchasing Agency or with the performance of the contract generally. </w:t>
      </w:r>
    </w:p>
    <w:p w14:paraId="5AA1BCEE" w14:textId="77777777" w:rsidR="00AF6331" w:rsidRDefault="00F50108">
      <w:pPr>
        <w:spacing w:after="0"/>
        <w:ind w:left="360"/>
      </w:pPr>
      <w:r>
        <w:rPr>
          <w:rFonts w:ascii="Times New Roman" w:eastAsia="Times New Roman" w:hAnsi="Times New Roman" w:cs="Times New Roman"/>
          <w:sz w:val="24"/>
        </w:rPr>
        <w:t xml:space="preserve"> </w:t>
      </w:r>
    </w:p>
    <w:p w14:paraId="09D9D673" w14:textId="77777777" w:rsidR="00AF6331" w:rsidRDefault="00F50108" w:rsidP="006B7CAD">
      <w:pPr>
        <w:numPr>
          <w:ilvl w:val="0"/>
          <w:numId w:val="13"/>
        </w:numPr>
        <w:spacing w:after="3" w:line="249" w:lineRule="auto"/>
        <w:ind w:right="3" w:hanging="360"/>
        <w:jc w:val="both"/>
      </w:pPr>
      <w:r>
        <w:rPr>
          <w:rFonts w:ascii="Times New Roman" w:eastAsia="Times New Roman" w:hAnsi="Times New Roman" w:cs="Times New Roman"/>
          <w:b/>
          <w:sz w:val="24"/>
          <w:u w:val="single" w:color="000000"/>
        </w:rPr>
        <w:t>DEFAULT</w:t>
      </w:r>
      <w:r>
        <w:rPr>
          <w:rFonts w:ascii="Times New Roman" w:eastAsia="Times New Roman" w:hAnsi="Times New Roman" w:cs="Times New Roman"/>
          <w:b/>
          <w:sz w:val="24"/>
        </w:rPr>
        <w:t>:</w:t>
      </w:r>
      <w:r>
        <w:rPr>
          <w:rFonts w:ascii="Times New Roman" w:eastAsia="Times New Roman" w:hAnsi="Times New Roman" w:cs="Times New Roman"/>
          <w:sz w:val="24"/>
        </w:rPr>
        <w:t xml:space="preserve"> 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  This remedy shall be in addition to any other remedies which the Commonwealth may have. </w:t>
      </w:r>
    </w:p>
    <w:p w14:paraId="0504A10B" w14:textId="77777777" w:rsidR="00AF6331" w:rsidRDefault="00F50108">
      <w:pPr>
        <w:spacing w:after="0"/>
        <w:ind w:left="360"/>
      </w:pPr>
      <w:r>
        <w:rPr>
          <w:rFonts w:ascii="Times New Roman" w:eastAsia="Times New Roman" w:hAnsi="Times New Roman" w:cs="Times New Roman"/>
          <w:sz w:val="24"/>
        </w:rPr>
        <w:t xml:space="preserve"> </w:t>
      </w:r>
    </w:p>
    <w:p w14:paraId="1DA2DD5E" w14:textId="77777777" w:rsidR="00AF6331" w:rsidRDefault="00F50108" w:rsidP="006B7CAD">
      <w:pPr>
        <w:numPr>
          <w:ilvl w:val="0"/>
          <w:numId w:val="13"/>
        </w:numPr>
        <w:spacing w:after="3" w:line="249" w:lineRule="auto"/>
        <w:ind w:right="3" w:hanging="360"/>
        <w:jc w:val="both"/>
      </w:pPr>
      <w:r>
        <w:rPr>
          <w:rFonts w:ascii="Times New Roman" w:eastAsia="Times New Roman" w:hAnsi="Times New Roman" w:cs="Times New Roman"/>
          <w:b/>
          <w:sz w:val="24"/>
          <w:u w:val="single" w:color="000000"/>
        </w:rPr>
        <w:t>TAXES</w:t>
      </w:r>
      <w:r>
        <w:rPr>
          <w:rFonts w:ascii="Times New Roman" w:eastAsia="Times New Roman" w:hAnsi="Times New Roman" w:cs="Times New Roman"/>
          <w:b/>
          <w:sz w:val="24"/>
        </w:rPr>
        <w:t>:</w:t>
      </w:r>
      <w:r>
        <w:rPr>
          <w:rFonts w:ascii="Times New Roman" w:eastAsia="Times New Roman" w:hAnsi="Times New Roman" w:cs="Times New Roman"/>
          <w:sz w:val="24"/>
        </w:rPr>
        <w:t xml:space="preserve"> Sales to the Commonwealth of Virginia are normally exempt from State sales tax.  State sales and use tax certificates of exemption, Form ST-12, will be issued upon request.  Deliveries against this contract shall usually be free of Federal excise and transportation taxes.  The Commonwealth’s excise tax exemption registration number is 54-73-0076K. </w:t>
      </w:r>
    </w:p>
    <w:p w14:paraId="0C1325BC" w14:textId="77777777" w:rsidR="00AF6331" w:rsidRDefault="00F50108">
      <w:pPr>
        <w:spacing w:after="0"/>
        <w:ind w:left="360"/>
      </w:pPr>
      <w:r>
        <w:rPr>
          <w:rFonts w:ascii="Times New Roman" w:eastAsia="Times New Roman" w:hAnsi="Times New Roman" w:cs="Times New Roman"/>
          <w:sz w:val="24"/>
        </w:rPr>
        <w:t xml:space="preserve"> </w:t>
      </w:r>
    </w:p>
    <w:p w14:paraId="559B54D1" w14:textId="77777777" w:rsidR="00AF6331" w:rsidRDefault="00F50108">
      <w:pPr>
        <w:spacing w:after="3" w:line="249" w:lineRule="auto"/>
        <w:ind w:left="715" w:right="3" w:hanging="370"/>
        <w:jc w:val="both"/>
      </w:pPr>
      <w:r>
        <w:rPr>
          <w:rFonts w:ascii="Times New Roman" w:eastAsia="Times New Roman" w:hAnsi="Times New Roman" w:cs="Times New Roman"/>
          <w:sz w:val="24"/>
        </w:rPr>
        <w:t xml:space="preserve"> If sales or deliveries against the contract are not exempt, the contractor shall be responsible for the payment of such taxes unless the tax law specifically imposes the tax upon the buying entity and prohibits the contractor from offering a tax-included price.  </w:t>
      </w:r>
    </w:p>
    <w:p w14:paraId="4311C69E" w14:textId="77777777" w:rsidR="00AF6331" w:rsidRDefault="00F50108">
      <w:pPr>
        <w:spacing w:after="0"/>
        <w:ind w:left="360"/>
      </w:pPr>
      <w:r>
        <w:rPr>
          <w:rFonts w:ascii="Times New Roman" w:eastAsia="Times New Roman" w:hAnsi="Times New Roman" w:cs="Times New Roman"/>
          <w:sz w:val="24"/>
        </w:rPr>
        <w:t xml:space="preserve"> </w:t>
      </w:r>
    </w:p>
    <w:p w14:paraId="1BFD7C6F" w14:textId="77777777" w:rsidR="00AF6331" w:rsidRDefault="00F50108" w:rsidP="006B7CAD">
      <w:pPr>
        <w:numPr>
          <w:ilvl w:val="0"/>
          <w:numId w:val="13"/>
        </w:numPr>
        <w:spacing w:after="3" w:line="249" w:lineRule="auto"/>
        <w:ind w:right="3" w:hanging="360"/>
        <w:jc w:val="both"/>
      </w:pPr>
      <w:r>
        <w:rPr>
          <w:rFonts w:ascii="Times New Roman" w:eastAsia="Times New Roman" w:hAnsi="Times New Roman" w:cs="Times New Roman"/>
          <w:b/>
          <w:sz w:val="24"/>
          <w:u w:val="single" w:color="000000"/>
        </w:rPr>
        <w:t>USE OF BRAND NAMES</w:t>
      </w:r>
      <w:r>
        <w:rPr>
          <w:rFonts w:ascii="Times New Roman" w:eastAsia="Times New Roman" w:hAnsi="Times New Roman" w:cs="Times New Roman"/>
          <w:b/>
          <w:sz w:val="24"/>
        </w:rPr>
        <w:t>:</w:t>
      </w:r>
      <w:r>
        <w:rPr>
          <w:rFonts w:ascii="Times New Roman" w:eastAsia="Times New Roman" w:hAnsi="Times New Roman" w:cs="Times New Roman"/>
          <w:sz w:val="24"/>
        </w:rPr>
        <w:t xml:space="preserve"> Unless otherwise provided in this solicitation, the name of a certain brand, make or manufacturer does not restrict offerors to the specific brand, make or manufacturer named, but conveys the general style, type, character, and quality of the article desired.  Any article which the public body, in its sole discretion, determines to be the equivalent of that specified, considering quality, workmanship, economy of operation, and suitability for the purpose intended, shall be accepted.  The offeror is responsible to clearly and specifically identify the product being offered and to provide sufficient descriptive literature, catalog cuts and technical detail to enable the Commonwealth to determine if the product offered meets the requirements of the solicitation.  This is required even if offering the exact brand, make or manufacturer specified.  Normally in competitive sealed bidding only the information furnished with the bid will be considered in the evaluation.  Failure to furnish adequate data for evaluation purposes may result in declaring a bid nonresponsive.  Unless the offeror clearly indicates in its proposal that the product offered is an equivalent product, such proposal will be considered to offer the brand name product referenced in the solicitation. </w:t>
      </w:r>
    </w:p>
    <w:p w14:paraId="669B6A6A" w14:textId="77777777" w:rsidR="00AF6331" w:rsidRDefault="00F50108">
      <w:pPr>
        <w:spacing w:after="0"/>
        <w:ind w:left="360"/>
      </w:pPr>
      <w:r>
        <w:rPr>
          <w:rFonts w:ascii="Times New Roman" w:eastAsia="Times New Roman" w:hAnsi="Times New Roman" w:cs="Times New Roman"/>
          <w:sz w:val="24"/>
        </w:rPr>
        <w:t xml:space="preserve"> </w:t>
      </w:r>
    </w:p>
    <w:p w14:paraId="734E5845" w14:textId="77777777" w:rsidR="00AF6331" w:rsidRDefault="00F50108" w:rsidP="006B7CAD">
      <w:pPr>
        <w:numPr>
          <w:ilvl w:val="0"/>
          <w:numId w:val="13"/>
        </w:numPr>
        <w:spacing w:after="3" w:line="249" w:lineRule="auto"/>
        <w:ind w:right="3" w:hanging="360"/>
        <w:jc w:val="both"/>
      </w:pPr>
      <w:r>
        <w:rPr>
          <w:rFonts w:ascii="Times New Roman" w:eastAsia="Times New Roman" w:hAnsi="Times New Roman" w:cs="Times New Roman"/>
          <w:b/>
          <w:sz w:val="24"/>
          <w:u w:val="single" w:color="000000"/>
        </w:rPr>
        <w:t>TRANSPORTATION AND PACKAGING</w:t>
      </w:r>
      <w:r>
        <w:rPr>
          <w:rFonts w:ascii="Times New Roman" w:eastAsia="Times New Roman" w:hAnsi="Times New Roman" w:cs="Times New Roman"/>
          <w:b/>
          <w:sz w:val="24"/>
        </w:rPr>
        <w:t>:</w:t>
      </w:r>
      <w:r>
        <w:rPr>
          <w:rFonts w:ascii="Times New Roman" w:eastAsia="Times New Roman" w:hAnsi="Times New Roman" w:cs="Times New Roman"/>
          <w:sz w:val="24"/>
        </w:rPr>
        <w:t xml:space="preserve"> By submitting their proposals, all offerors certify and warrant that the price offered for FOB destination includes only the actual </w:t>
      </w:r>
      <w:r>
        <w:rPr>
          <w:rFonts w:ascii="Times New Roman" w:eastAsia="Times New Roman" w:hAnsi="Times New Roman" w:cs="Times New Roman"/>
          <w:sz w:val="24"/>
        </w:rPr>
        <w:lastRenderedPageBreak/>
        <w:t xml:space="preserve">freight rate costs at the lowest and best rate and is based upon the actual weight of the goods to be shipped.  Except as otherwise specified herein, standard commercial packaging, packing and shipping containers shall be used.  All shipping containers shall be legibly marked or labeled on the outside with purchase order number, commodity description, and quantity. </w:t>
      </w:r>
    </w:p>
    <w:p w14:paraId="1F9D4142" w14:textId="77777777" w:rsidR="00AF6331" w:rsidRDefault="00F50108">
      <w:pPr>
        <w:spacing w:after="0"/>
        <w:ind w:left="360"/>
      </w:pPr>
      <w:r>
        <w:rPr>
          <w:rFonts w:ascii="Times New Roman" w:eastAsia="Times New Roman" w:hAnsi="Times New Roman" w:cs="Times New Roman"/>
          <w:sz w:val="24"/>
        </w:rPr>
        <w:t xml:space="preserve"> </w:t>
      </w:r>
    </w:p>
    <w:p w14:paraId="6EDD53EB" w14:textId="77777777" w:rsidR="00AF6331" w:rsidRDefault="00F50108" w:rsidP="006B7CAD">
      <w:pPr>
        <w:numPr>
          <w:ilvl w:val="0"/>
          <w:numId w:val="13"/>
        </w:numPr>
        <w:spacing w:after="3" w:line="249" w:lineRule="auto"/>
        <w:ind w:right="3" w:hanging="360"/>
        <w:jc w:val="both"/>
      </w:pPr>
      <w:r>
        <w:rPr>
          <w:rFonts w:ascii="Times New Roman" w:eastAsia="Times New Roman" w:hAnsi="Times New Roman" w:cs="Times New Roman"/>
          <w:b/>
          <w:sz w:val="24"/>
          <w:u w:val="single" w:color="000000"/>
        </w:rPr>
        <w:t>INSURANCE</w:t>
      </w:r>
      <w:r>
        <w:rPr>
          <w:rFonts w:ascii="Times New Roman" w:eastAsia="Times New Roman" w:hAnsi="Times New Roman" w:cs="Times New Roman"/>
          <w:b/>
          <w:sz w:val="24"/>
        </w:rPr>
        <w:t>:</w:t>
      </w:r>
      <w:r>
        <w:rPr>
          <w:rFonts w:ascii="Times New Roman" w:eastAsia="Times New Roman" w:hAnsi="Times New Roman" w:cs="Times New Roman"/>
          <w:sz w:val="24"/>
        </w:rPr>
        <w:t xml:space="preserve"> By signing and submitting a bid or proposal under this solicitation, the bidder or offeror certifies that if awarded the contract, it will have the following insurance coverage at the time the contract is awarded.  For construction contracts, if any subcontractors are involved, the subcontractor will have workers’ compensation insurance in accordance with §§ 2.2-4332 and 65.2-800 et seq. of the </w:t>
      </w:r>
      <w:r>
        <w:rPr>
          <w:rFonts w:ascii="Times New Roman" w:eastAsia="Times New Roman" w:hAnsi="Times New Roman" w:cs="Times New Roman"/>
          <w:i/>
          <w:sz w:val="24"/>
        </w:rPr>
        <w:t>Code of Virginia</w:t>
      </w:r>
      <w:r>
        <w:rPr>
          <w:rFonts w:ascii="Times New Roman" w:eastAsia="Times New Roman" w:hAnsi="Times New Roman" w:cs="Times New Roman"/>
          <w:sz w:val="24"/>
        </w:rPr>
        <w:t xml:space="preserve">.  The bidder or offeror further certifies that the contractor and any subcontractors will maintain these insurance coverage during the entire term of the contract and that all insurance coverage will be provided by insurance companies authorized to sell insurance in Virginia by the Virginia State Corporation Commission. </w:t>
      </w:r>
    </w:p>
    <w:p w14:paraId="3BE9617F" w14:textId="77777777" w:rsidR="00AF6331" w:rsidRDefault="00F50108">
      <w:pPr>
        <w:spacing w:after="0"/>
        <w:ind w:left="360"/>
      </w:pPr>
      <w:r>
        <w:rPr>
          <w:rFonts w:ascii="Times New Roman" w:eastAsia="Times New Roman" w:hAnsi="Times New Roman" w:cs="Times New Roman"/>
          <w:sz w:val="24"/>
        </w:rPr>
        <w:t xml:space="preserve"> </w:t>
      </w:r>
    </w:p>
    <w:p w14:paraId="034E1A2F" w14:textId="77777777" w:rsidR="00AF6331" w:rsidRDefault="00F50108">
      <w:pPr>
        <w:spacing w:after="10" w:line="249" w:lineRule="auto"/>
        <w:ind w:left="355" w:hanging="10"/>
        <w:jc w:val="both"/>
      </w:pPr>
      <w:r>
        <w:rPr>
          <w:rFonts w:ascii="Times New Roman" w:eastAsia="Times New Roman" w:hAnsi="Times New Roman" w:cs="Times New Roman"/>
          <w:sz w:val="24"/>
          <w:u w:val="single" w:color="000000"/>
        </w:rPr>
        <w:t>MINIMUM INSURANCE COVERAGES AND LIMITS</w:t>
      </w:r>
      <w:r>
        <w:rPr>
          <w:rFonts w:ascii="Times New Roman" w:eastAsia="Times New Roman" w:hAnsi="Times New Roman" w:cs="Times New Roman"/>
          <w:sz w:val="24"/>
        </w:rPr>
        <w:t xml:space="preserve">: </w:t>
      </w:r>
    </w:p>
    <w:p w14:paraId="664F36C4" w14:textId="77777777" w:rsidR="00AF6331" w:rsidRDefault="00F50108">
      <w:pPr>
        <w:spacing w:after="0"/>
        <w:ind w:left="360"/>
      </w:pPr>
      <w:r>
        <w:rPr>
          <w:rFonts w:ascii="Times New Roman" w:eastAsia="Times New Roman" w:hAnsi="Times New Roman" w:cs="Times New Roman"/>
          <w:sz w:val="24"/>
        </w:rPr>
        <w:t xml:space="preserve"> </w:t>
      </w:r>
    </w:p>
    <w:p w14:paraId="07F4F82B" w14:textId="77777777" w:rsidR="00AF6331" w:rsidRDefault="00F50108" w:rsidP="006B7CAD">
      <w:pPr>
        <w:numPr>
          <w:ilvl w:val="0"/>
          <w:numId w:val="14"/>
        </w:numPr>
        <w:spacing w:after="3" w:line="249" w:lineRule="auto"/>
        <w:ind w:right="3" w:hanging="360"/>
        <w:jc w:val="both"/>
      </w:pPr>
      <w:r>
        <w:rPr>
          <w:rFonts w:ascii="Times New Roman" w:eastAsia="Times New Roman" w:hAnsi="Times New Roman" w:cs="Times New Roman"/>
          <w:sz w:val="24"/>
        </w:rPr>
        <w:t xml:space="preserve">Workers’ Compensation - Statutory requirements and benefits.  Coverage is compulsory for employers of three or more employees, to include the employer. Contractors who fail to notify the Commonwealth of increases in the number of employees that change their workers’ compensation requirements under the </w:t>
      </w:r>
      <w:r>
        <w:rPr>
          <w:rFonts w:ascii="Times New Roman" w:eastAsia="Times New Roman" w:hAnsi="Times New Roman" w:cs="Times New Roman"/>
          <w:i/>
          <w:sz w:val="24"/>
          <w:u w:val="single" w:color="000000"/>
        </w:rPr>
        <w:t>Code of Virginia</w:t>
      </w:r>
      <w:r>
        <w:rPr>
          <w:rFonts w:ascii="Times New Roman" w:eastAsia="Times New Roman" w:hAnsi="Times New Roman" w:cs="Times New Roman"/>
          <w:sz w:val="24"/>
        </w:rPr>
        <w:t xml:space="preserve"> during the course of the contract shall be in noncompliance with the contract. </w:t>
      </w:r>
    </w:p>
    <w:p w14:paraId="5BE13082" w14:textId="77777777" w:rsidR="00AF6331" w:rsidRDefault="00F50108">
      <w:pPr>
        <w:spacing w:after="4"/>
        <w:ind w:left="360"/>
      </w:pPr>
      <w:r>
        <w:rPr>
          <w:rFonts w:ascii="Times New Roman" w:eastAsia="Times New Roman" w:hAnsi="Times New Roman" w:cs="Times New Roman"/>
          <w:sz w:val="24"/>
        </w:rPr>
        <w:t xml:space="preserve"> </w:t>
      </w:r>
    </w:p>
    <w:p w14:paraId="690ECF7A" w14:textId="77777777" w:rsidR="00AF6331" w:rsidRDefault="00F50108" w:rsidP="006B7CAD">
      <w:pPr>
        <w:numPr>
          <w:ilvl w:val="0"/>
          <w:numId w:val="14"/>
        </w:numPr>
        <w:spacing w:after="3" w:line="249" w:lineRule="auto"/>
        <w:ind w:right="3" w:hanging="360"/>
        <w:jc w:val="both"/>
      </w:pPr>
      <w:r>
        <w:rPr>
          <w:rFonts w:ascii="Times New Roman" w:eastAsia="Times New Roman" w:hAnsi="Times New Roman" w:cs="Times New Roman"/>
          <w:sz w:val="24"/>
        </w:rPr>
        <w:t xml:space="preserve">Employer’s Liability - $100,000. </w:t>
      </w:r>
    </w:p>
    <w:p w14:paraId="783A7CDE" w14:textId="77777777" w:rsidR="00AF6331" w:rsidRDefault="00F50108">
      <w:pPr>
        <w:spacing w:after="0"/>
        <w:ind w:left="360"/>
      </w:pPr>
      <w:r>
        <w:rPr>
          <w:rFonts w:ascii="Times New Roman" w:eastAsia="Times New Roman" w:hAnsi="Times New Roman" w:cs="Times New Roman"/>
          <w:sz w:val="24"/>
        </w:rPr>
        <w:t xml:space="preserve"> </w:t>
      </w:r>
    </w:p>
    <w:p w14:paraId="76D55305" w14:textId="77777777" w:rsidR="00AF6331" w:rsidRDefault="00F50108" w:rsidP="006B7CAD">
      <w:pPr>
        <w:numPr>
          <w:ilvl w:val="0"/>
          <w:numId w:val="14"/>
        </w:numPr>
        <w:spacing w:after="3" w:line="249" w:lineRule="auto"/>
        <w:ind w:right="3" w:hanging="360"/>
        <w:jc w:val="both"/>
      </w:pPr>
      <w:r>
        <w:rPr>
          <w:rFonts w:ascii="Times New Roman" w:eastAsia="Times New Roman" w:hAnsi="Times New Roman" w:cs="Times New Roman"/>
          <w:sz w:val="24"/>
        </w:rPr>
        <w:t xml:space="preserve">Commercial General Liability - $1,000,000 per occurrence and $2,000,000 in the aggregate.  Commercial General Liability is to include bodily injury and property damage, personal injury and advertising injury, products and completed operations coverage.  The Commonwealth of Virginia must be named as an additional insured and so endorsed on the policy. </w:t>
      </w:r>
    </w:p>
    <w:p w14:paraId="70DEE91D" w14:textId="77777777" w:rsidR="00AF6331" w:rsidRDefault="00F50108" w:rsidP="006B7CAD">
      <w:pPr>
        <w:numPr>
          <w:ilvl w:val="0"/>
          <w:numId w:val="14"/>
        </w:numPr>
        <w:spacing w:after="3" w:line="249" w:lineRule="auto"/>
        <w:ind w:right="3" w:hanging="360"/>
        <w:jc w:val="both"/>
      </w:pPr>
      <w:r>
        <w:rPr>
          <w:rFonts w:ascii="Times New Roman" w:eastAsia="Times New Roman" w:hAnsi="Times New Roman" w:cs="Times New Roman"/>
          <w:sz w:val="24"/>
        </w:rPr>
        <w:t xml:space="preserve">Automobile Liability - $1,000,000 combined single limit. (Required only if a motor vehicle not owned by the Commonwealth is to be used in the contract.  Contractor must assure that the required coverage is maintained by the Contractor (or third party owner of such motor vehicle.) </w:t>
      </w:r>
    </w:p>
    <w:p w14:paraId="32A1F8F1" w14:textId="77777777" w:rsidR="00AF6331" w:rsidRDefault="00F50108">
      <w:pPr>
        <w:spacing w:after="0"/>
        <w:ind w:left="360"/>
      </w:pPr>
      <w:r>
        <w:rPr>
          <w:rFonts w:ascii="Times New Roman" w:eastAsia="Times New Roman" w:hAnsi="Times New Roman" w:cs="Times New Roman"/>
          <w:sz w:val="24"/>
        </w:rPr>
        <w:t xml:space="preserve"> </w:t>
      </w:r>
    </w:p>
    <w:p w14:paraId="0AD815B0" w14:textId="77777777" w:rsidR="00AF6331" w:rsidRDefault="00F50108">
      <w:pPr>
        <w:tabs>
          <w:tab w:val="center" w:pos="1299"/>
          <w:tab w:val="center" w:pos="2953"/>
          <w:tab w:val="center" w:pos="3529"/>
          <w:tab w:val="center" w:pos="4105"/>
          <w:tab w:val="center" w:pos="4681"/>
          <w:tab w:val="center" w:pos="5257"/>
          <w:tab w:val="center" w:pos="6165"/>
        </w:tabs>
        <w:spacing w:after="0"/>
      </w:pPr>
      <w:r>
        <w:tab/>
      </w:r>
      <w:r>
        <w:rPr>
          <w:rFonts w:ascii="Times New Roman" w:eastAsia="Times New Roman" w:hAnsi="Times New Roman" w:cs="Times New Roman"/>
          <w:b/>
          <w:sz w:val="24"/>
          <w:u w:val="single" w:color="000000"/>
        </w:rPr>
        <w:t>Profession/Service</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24"/>
          <w:u w:val="single" w:color="000000"/>
        </w:rPr>
        <w:t>Limits</w:t>
      </w:r>
      <w:r>
        <w:rPr>
          <w:rFonts w:ascii="Times New Roman" w:eastAsia="Times New Roman" w:hAnsi="Times New Roman" w:cs="Times New Roman"/>
          <w:sz w:val="24"/>
        </w:rPr>
        <w:t xml:space="preserve"> </w:t>
      </w:r>
    </w:p>
    <w:p w14:paraId="1EC4B624" w14:textId="77777777" w:rsidR="00AF6331" w:rsidRDefault="00F50108">
      <w:pPr>
        <w:tabs>
          <w:tab w:val="center" w:pos="920"/>
          <w:tab w:val="center" w:pos="1800"/>
          <w:tab w:val="center" w:pos="2340"/>
          <w:tab w:val="center" w:pos="2953"/>
          <w:tab w:val="center" w:pos="3529"/>
          <w:tab w:val="center" w:pos="6479"/>
        </w:tabs>
        <w:spacing w:after="3" w:line="249" w:lineRule="auto"/>
      </w:pPr>
      <w:r>
        <w:tab/>
      </w:r>
      <w:r>
        <w:rPr>
          <w:rFonts w:ascii="Times New Roman" w:eastAsia="Times New Roman" w:hAnsi="Times New Roman" w:cs="Times New Roman"/>
          <w:sz w:val="24"/>
        </w:rPr>
        <w:t xml:space="preserve">Accounting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$1,000,000 per occurrence, $3,000,000 aggregate </w:t>
      </w:r>
    </w:p>
    <w:p w14:paraId="7B8C3534" w14:textId="77777777" w:rsidR="00AF6331" w:rsidRDefault="00F50108">
      <w:pPr>
        <w:tabs>
          <w:tab w:val="center" w:pos="959"/>
          <w:tab w:val="center" w:pos="1800"/>
          <w:tab w:val="center" w:pos="2340"/>
          <w:tab w:val="center" w:pos="2953"/>
          <w:tab w:val="center" w:pos="5903"/>
        </w:tabs>
        <w:spacing w:after="3" w:line="249" w:lineRule="auto"/>
      </w:pPr>
      <w:r>
        <w:tab/>
      </w:r>
      <w:r>
        <w:rPr>
          <w:rFonts w:ascii="Times New Roman" w:eastAsia="Times New Roman" w:hAnsi="Times New Roman" w:cs="Times New Roman"/>
          <w:sz w:val="24"/>
        </w:rPr>
        <w:t xml:space="preserve">Architecture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$2,000,000 per occurrence, $6,000,000 aggregate </w:t>
      </w:r>
    </w:p>
    <w:p w14:paraId="4CE1F996" w14:textId="77777777" w:rsidR="00AF6331" w:rsidRDefault="00F50108">
      <w:pPr>
        <w:spacing w:after="3" w:line="249" w:lineRule="auto"/>
        <w:ind w:left="345" w:right="3"/>
        <w:jc w:val="both"/>
      </w:pPr>
      <w:r>
        <w:rPr>
          <w:rFonts w:ascii="Times New Roman" w:eastAsia="Times New Roman" w:hAnsi="Times New Roman" w:cs="Times New Roman"/>
          <w:sz w:val="24"/>
        </w:rPr>
        <w:t xml:space="preserve">Asbestos Design, Inspection or Abatement Contractors </w:t>
      </w:r>
    </w:p>
    <w:p w14:paraId="1430C656" w14:textId="77777777" w:rsidR="00AF6331" w:rsidRDefault="00F50108">
      <w:pPr>
        <w:tabs>
          <w:tab w:val="center" w:pos="360"/>
          <w:tab w:val="center" w:pos="631"/>
          <w:tab w:val="center" w:pos="1224"/>
          <w:tab w:val="center" w:pos="1800"/>
          <w:tab w:val="center" w:pos="2340"/>
          <w:tab w:val="center" w:pos="5327"/>
        </w:tabs>
        <w:spacing w:after="3"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$1,000,000 per occurrence, $3,000,000 aggregate </w:t>
      </w:r>
    </w:p>
    <w:p w14:paraId="2E3598BA" w14:textId="77777777" w:rsidR="00AF6331" w:rsidRDefault="00F50108">
      <w:pPr>
        <w:tabs>
          <w:tab w:val="center" w:pos="360"/>
          <w:tab w:val="center" w:pos="3609"/>
        </w:tabs>
        <w:spacing w:after="3"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Health Care Practitioner (to include Dentists, Licensed Dental </w:t>
      </w:r>
    </w:p>
    <w:p w14:paraId="5930D5FC" w14:textId="77777777" w:rsidR="00AF6331" w:rsidRDefault="00F50108">
      <w:pPr>
        <w:tabs>
          <w:tab w:val="center" w:pos="360"/>
          <w:tab w:val="center" w:pos="2989"/>
        </w:tabs>
        <w:spacing w:after="3"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Hygienists, Optometrists, Registered or Licensed  </w:t>
      </w:r>
    </w:p>
    <w:p w14:paraId="418E0A26" w14:textId="77777777" w:rsidR="00AF6331" w:rsidRDefault="00F50108">
      <w:pPr>
        <w:tabs>
          <w:tab w:val="center" w:pos="360"/>
          <w:tab w:val="center" w:pos="3223"/>
        </w:tabs>
        <w:spacing w:after="3"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Practical Nurses, Pharmacists, Physicians, Podiatrists,  </w:t>
      </w:r>
    </w:p>
    <w:p w14:paraId="01283956" w14:textId="77777777" w:rsidR="00AF6331" w:rsidRDefault="00F50108">
      <w:pPr>
        <w:tabs>
          <w:tab w:val="center" w:pos="360"/>
          <w:tab w:val="center" w:pos="2753"/>
        </w:tabs>
        <w:spacing w:after="3"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Chiropractors, Physical Therapists, Physical  </w:t>
      </w:r>
    </w:p>
    <w:p w14:paraId="7F2C506F" w14:textId="77777777" w:rsidR="00AF6331" w:rsidRDefault="00F50108">
      <w:pPr>
        <w:tabs>
          <w:tab w:val="center" w:pos="360"/>
          <w:tab w:val="center" w:pos="2760"/>
        </w:tabs>
        <w:spacing w:after="3" w:line="249" w:lineRule="auto"/>
      </w:pPr>
      <w:r>
        <w:lastRenderedPageBreak/>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Therapist Assistants, Clinical Psychologists, </w:t>
      </w:r>
    </w:p>
    <w:p w14:paraId="6216BB5E" w14:textId="77777777" w:rsidR="00AF6331" w:rsidRDefault="00F50108">
      <w:pPr>
        <w:tabs>
          <w:tab w:val="center" w:pos="360"/>
          <w:tab w:val="center" w:pos="3036"/>
        </w:tabs>
        <w:spacing w:after="3"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Clinical Social Workers, Professional Counselors,  </w:t>
      </w:r>
    </w:p>
    <w:p w14:paraId="1D1EF312" w14:textId="77777777" w:rsidR="00AF6331" w:rsidRDefault="00F50108">
      <w:pPr>
        <w:tabs>
          <w:tab w:val="center" w:pos="360"/>
          <w:tab w:val="center" w:pos="3016"/>
          <w:tab w:val="center" w:pos="5833"/>
        </w:tabs>
        <w:spacing w:after="3"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Hospitals, or Health Maintenance Organizations.) </w:t>
      </w:r>
      <w:r>
        <w:rPr>
          <w:rFonts w:ascii="Times New Roman" w:eastAsia="Times New Roman" w:hAnsi="Times New Roman" w:cs="Times New Roman"/>
          <w:sz w:val="24"/>
        </w:rPr>
        <w:tab/>
        <w:t xml:space="preserve"> </w:t>
      </w:r>
    </w:p>
    <w:p w14:paraId="475FBEEC" w14:textId="77777777" w:rsidR="00AF6331" w:rsidRDefault="00F50108">
      <w:pPr>
        <w:tabs>
          <w:tab w:val="center" w:pos="360"/>
          <w:tab w:val="center" w:pos="631"/>
          <w:tab w:val="center" w:pos="1224"/>
          <w:tab w:val="center" w:pos="1800"/>
          <w:tab w:val="center" w:pos="2340"/>
          <w:tab w:val="center" w:pos="2953"/>
          <w:tab w:val="center" w:pos="5903"/>
        </w:tabs>
        <w:spacing w:after="3"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$2,150,000 per occurrence, $4,250,000 aggregate  </w:t>
      </w:r>
    </w:p>
    <w:p w14:paraId="3F2C4537" w14:textId="77777777" w:rsidR="00AF6331" w:rsidRDefault="00F50108">
      <w:pPr>
        <w:spacing w:after="3" w:line="249" w:lineRule="auto"/>
        <w:ind w:left="345" w:right="3"/>
        <w:jc w:val="both"/>
      </w:pPr>
      <w:r>
        <w:rPr>
          <w:rFonts w:ascii="Times New Roman" w:eastAsia="Times New Roman" w:hAnsi="Times New Roman" w:cs="Times New Roman"/>
          <w:sz w:val="24"/>
        </w:rPr>
        <w:t xml:space="preserve">(Limits increase each July 1 through fiscal year 2031per </w:t>
      </w:r>
      <w:r>
        <w:rPr>
          <w:rFonts w:ascii="Times New Roman" w:eastAsia="Times New Roman" w:hAnsi="Times New Roman" w:cs="Times New Roman"/>
          <w:i/>
          <w:sz w:val="24"/>
        </w:rPr>
        <w:t>Code of Virginia</w:t>
      </w:r>
      <w:r>
        <w:rPr>
          <w:rFonts w:ascii="Times New Roman" w:eastAsia="Times New Roman" w:hAnsi="Times New Roman" w:cs="Times New Roman"/>
          <w:sz w:val="24"/>
        </w:rPr>
        <w:t xml:space="preserve"> § 8.01-581.15.) </w:t>
      </w:r>
    </w:p>
    <w:p w14:paraId="206834E3" w14:textId="77777777" w:rsidR="00AF6331" w:rsidRDefault="00F50108">
      <w:pPr>
        <w:tabs>
          <w:tab w:val="center" w:pos="1736"/>
          <w:tab w:val="center" w:pos="3529"/>
          <w:tab w:val="center" w:pos="6479"/>
        </w:tabs>
        <w:spacing w:after="3" w:line="249" w:lineRule="auto"/>
      </w:pPr>
      <w:r>
        <w:tab/>
      </w:r>
      <w:r>
        <w:rPr>
          <w:rFonts w:ascii="Times New Roman" w:eastAsia="Times New Roman" w:hAnsi="Times New Roman" w:cs="Times New Roman"/>
          <w:sz w:val="24"/>
        </w:rPr>
        <w:t xml:space="preserve">Insurance/Risk Management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$1,000,000 per occurrence, $3,000,000 aggregate </w:t>
      </w:r>
    </w:p>
    <w:p w14:paraId="58C19D23" w14:textId="77777777" w:rsidR="00AF6331" w:rsidRDefault="00F50108">
      <w:pPr>
        <w:tabs>
          <w:tab w:val="center" w:pos="1505"/>
          <w:tab w:val="center" w:pos="2953"/>
          <w:tab w:val="center" w:pos="3529"/>
          <w:tab w:val="center" w:pos="6479"/>
        </w:tabs>
        <w:spacing w:after="3" w:line="249" w:lineRule="auto"/>
      </w:pPr>
      <w:r>
        <w:tab/>
      </w:r>
      <w:r>
        <w:rPr>
          <w:rFonts w:ascii="Times New Roman" w:eastAsia="Times New Roman" w:hAnsi="Times New Roman" w:cs="Times New Roman"/>
          <w:sz w:val="24"/>
        </w:rPr>
        <w:t xml:space="preserve">Landscape/Architecture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$1,000,000 per occurrence, $1,000,000 aggregate </w:t>
      </w:r>
    </w:p>
    <w:p w14:paraId="16B63C28" w14:textId="77777777" w:rsidR="00AF6331" w:rsidRDefault="00F50108">
      <w:pPr>
        <w:tabs>
          <w:tab w:val="center" w:pos="632"/>
          <w:tab w:val="center" w:pos="1224"/>
          <w:tab w:val="center" w:pos="1800"/>
          <w:tab w:val="center" w:pos="2340"/>
          <w:tab w:val="center" w:pos="2953"/>
          <w:tab w:val="center" w:pos="3529"/>
          <w:tab w:val="center" w:pos="6479"/>
        </w:tabs>
        <w:spacing w:after="3" w:line="249" w:lineRule="auto"/>
      </w:pPr>
      <w:r>
        <w:tab/>
      </w:r>
      <w:r>
        <w:rPr>
          <w:rFonts w:ascii="Times New Roman" w:eastAsia="Times New Roman" w:hAnsi="Times New Roman" w:cs="Times New Roman"/>
          <w:sz w:val="24"/>
        </w:rPr>
        <w:t xml:space="preserve">Legal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$1,000,000 per occurrence, $5,000,000 aggregate </w:t>
      </w:r>
    </w:p>
    <w:p w14:paraId="682E8858" w14:textId="77777777" w:rsidR="00AF6331" w:rsidRDefault="00F50108">
      <w:pPr>
        <w:tabs>
          <w:tab w:val="center" w:pos="1415"/>
          <w:tab w:val="center" w:pos="2953"/>
          <w:tab w:val="center" w:pos="3529"/>
          <w:tab w:val="center" w:pos="6479"/>
        </w:tabs>
        <w:spacing w:after="3" w:line="249" w:lineRule="auto"/>
      </w:pPr>
      <w:r>
        <w:tab/>
      </w:r>
      <w:r>
        <w:rPr>
          <w:rFonts w:ascii="Times New Roman" w:eastAsia="Times New Roman" w:hAnsi="Times New Roman" w:cs="Times New Roman"/>
          <w:sz w:val="24"/>
        </w:rPr>
        <w:t xml:space="preserve">Professional Engineer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$2,000,000 per occurrence, $6,000,000 aggregate </w:t>
      </w:r>
    </w:p>
    <w:p w14:paraId="5C31928D" w14:textId="77777777" w:rsidR="00AF6331" w:rsidRDefault="00F50108">
      <w:pPr>
        <w:tabs>
          <w:tab w:val="center" w:pos="853"/>
          <w:tab w:val="center" w:pos="1800"/>
          <w:tab w:val="center" w:pos="2340"/>
          <w:tab w:val="center" w:pos="2953"/>
          <w:tab w:val="center" w:pos="3529"/>
          <w:tab w:val="center" w:pos="6479"/>
        </w:tabs>
        <w:spacing w:after="3" w:line="249" w:lineRule="auto"/>
      </w:pPr>
      <w:r>
        <w:tab/>
      </w:r>
      <w:r>
        <w:rPr>
          <w:rFonts w:ascii="Times New Roman" w:eastAsia="Times New Roman" w:hAnsi="Times New Roman" w:cs="Times New Roman"/>
          <w:sz w:val="24"/>
        </w:rPr>
        <w:t xml:space="preserve">Surveying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$1,000,000 per occurrence, $1,000,000 aggregate </w:t>
      </w:r>
    </w:p>
    <w:p w14:paraId="74D00B5A" w14:textId="77777777" w:rsidR="00AF6331" w:rsidRDefault="00F50108">
      <w:pPr>
        <w:spacing w:after="0"/>
        <w:ind w:left="36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14:paraId="6C507D9E" w14:textId="77777777" w:rsidR="00AF6331" w:rsidRDefault="00F50108">
      <w:pPr>
        <w:spacing w:after="0"/>
        <w:ind w:left="36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66F01566" w14:textId="77777777" w:rsidR="00AF6331" w:rsidRDefault="00F50108" w:rsidP="006B7CAD">
      <w:pPr>
        <w:numPr>
          <w:ilvl w:val="0"/>
          <w:numId w:val="15"/>
        </w:numPr>
        <w:spacing w:after="3" w:line="249" w:lineRule="auto"/>
        <w:ind w:right="3" w:hanging="360"/>
        <w:jc w:val="both"/>
      </w:pPr>
      <w:r>
        <w:rPr>
          <w:rFonts w:ascii="Times New Roman" w:eastAsia="Times New Roman" w:hAnsi="Times New Roman" w:cs="Times New Roman"/>
          <w:b/>
          <w:sz w:val="24"/>
          <w:u w:val="single" w:color="000000"/>
        </w:rPr>
        <w:t>ANNOUNCEMENT OF AWARD</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Upon the award or the announcement of the decision to award a contract as a result of this solicitation, the purchasing agency will publicly post such notice on the DGS/DPS eVA VBO </w:t>
      </w:r>
      <w:hyperlink r:id="rId15">
        <w:r>
          <w:rPr>
            <w:rFonts w:ascii="Times New Roman" w:eastAsia="Times New Roman" w:hAnsi="Times New Roman" w:cs="Times New Roman"/>
            <w:sz w:val="24"/>
          </w:rPr>
          <w:t>(</w:t>
        </w:r>
      </w:hyperlink>
      <w:hyperlink r:id="rId16">
        <w:r>
          <w:rPr>
            <w:rFonts w:ascii="Times New Roman" w:eastAsia="Times New Roman" w:hAnsi="Times New Roman" w:cs="Times New Roman"/>
            <w:color w:val="0000FF"/>
            <w:sz w:val="24"/>
            <w:u w:val="single" w:color="0000FF"/>
          </w:rPr>
          <w:t>www.eva.virginia.gov</w:t>
        </w:r>
      </w:hyperlink>
      <w:hyperlink r:id="rId17">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for a minimum of 10 days. </w:t>
      </w:r>
    </w:p>
    <w:p w14:paraId="2371E5C3" w14:textId="77777777" w:rsidR="00AF6331" w:rsidRDefault="00F50108">
      <w:pPr>
        <w:spacing w:after="0"/>
        <w:ind w:left="360"/>
      </w:pPr>
      <w:r>
        <w:rPr>
          <w:rFonts w:ascii="Times New Roman" w:eastAsia="Times New Roman" w:hAnsi="Times New Roman" w:cs="Times New Roman"/>
          <w:sz w:val="24"/>
        </w:rPr>
        <w:t xml:space="preserve"> </w:t>
      </w:r>
    </w:p>
    <w:p w14:paraId="63883F68" w14:textId="77777777" w:rsidR="00AF6331" w:rsidRDefault="00F50108" w:rsidP="006B7CAD">
      <w:pPr>
        <w:numPr>
          <w:ilvl w:val="0"/>
          <w:numId w:val="15"/>
        </w:numPr>
        <w:spacing w:after="3" w:line="249" w:lineRule="auto"/>
        <w:ind w:right="3" w:hanging="360"/>
        <w:jc w:val="both"/>
      </w:pPr>
      <w:r>
        <w:rPr>
          <w:rFonts w:ascii="Times New Roman" w:eastAsia="Times New Roman" w:hAnsi="Times New Roman" w:cs="Times New Roman"/>
          <w:b/>
          <w:sz w:val="24"/>
          <w:u w:val="single" w:color="000000"/>
        </w:rPr>
        <w:t>DRUG-FREE WORKPLACE:</w:t>
      </w:r>
      <w:r>
        <w:rPr>
          <w:rFonts w:ascii="Times New Roman" w:eastAsia="Times New Roman" w:hAnsi="Times New Roman" w:cs="Times New Roman"/>
          <w:sz w:val="24"/>
        </w:rPr>
        <w:t xml:space="preserve"> Applicable for all contracts over $10,000:  </w:t>
      </w:r>
    </w:p>
    <w:p w14:paraId="7CF56340" w14:textId="77777777" w:rsidR="00AF6331" w:rsidRDefault="00F50108">
      <w:pPr>
        <w:spacing w:after="0"/>
        <w:ind w:left="360"/>
      </w:pPr>
      <w:r>
        <w:rPr>
          <w:rFonts w:ascii="Times New Roman" w:eastAsia="Times New Roman" w:hAnsi="Times New Roman" w:cs="Times New Roman"/>
          <w:sz w:val="24"/>
        </w:rPr>
        <w:t xml:space="preserve"> </w:t>
      </w:r>
    </w:p>
    <w:p w14:paraId="6CED92B9" w14:textId="77777777" w:rsidR="00AF6331" w:rsidRDefault="00F50108" w:rsidP="009B4E2C">
      <w:pPr>
        <w:spacing w:after="3" w:line="249" w:lineRule="auto"/>
        <w:ind w:left="715" w:right="3" w:hanging="10"/>
        <w:jc w:val="both"/>
      </w:pPr>
      <w:r>
        <w:rPr>
          <w:rFonts w:ascii="Times New Roman" w:eastAsia="Times New Roman" w:hAnsi="Times New Roman" w:cs="Times New Roman"/>
          <w:sz w:val="24"/>
        </w:rPr>
        <w:t xml:space="preserve">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w:t>
      </w:r>
    </w:p>
    <w:p w14:paraId="7122A270" w14:textId="77777777" w:rsidR="00AF6331" w:rsidRDefault="00F50108">
      <w:pPr>
        <w:spacing w:after="2"/>
        <w:ind w:left="360"/>
      </w:pPr>
      <w:r>
        <w:rPr>
          <w:rFonts w:ascii="Times New Roman" w:eastAsia="Times New Roman" w:hAnsi="Times New Roman" w:cs="Times New Roman"/>
          <w:sz w:val="24"/>
        </w:rPr>
        <w:t xml:space="preserve"> </w:t>
      </w:r>
    </w:p>
    <w:p w14:paraId="58BE9DCB" w14:textId="77777777" w:rsidR="00AF6331" w:rsidRDefault="00F50108" w:rsidP="009B4E2C">
      <w:pPr>
        <w:spacing w:after="3" w:line="249" w:lineRule="auto"/>
        <w:ind w:left="715" w:right="3" w:hanging="10"/>
        <w:jc w:val="both"/>
      </w:pPr>
      <w:r>
        <w:rPr>
          <w:rFonts w:ascii="Times New Roman" w:eastAsia="Times New Roman" w:hAnsi="Times New Roman" w:cs="Times New Roman"/>
          <w:sz w:val="24"/>
        </w:rPr>
        <w:t xml:space="preserve"> For the purposes of this section, “</w:t>
      </w:r>
      <w:r>
        <w:rPr>
          <w:rFonts w:ascii="Times New Roman" w:eastAsia="Times New Roman" w:hAnsi="Times New Roman" w:cs="Times New Roman"/>
          <w:i/>
          <w:sz w:val="24"/>
        </w:rPr>
        <w:t>drug-free workplace”</w:t>
      </w:r>
      <w:r>
        <w:rPr>
          <w:rFonts w:ascii="Times New Roman" w:eastAsia="Times New Roman" w:hAnsi="Times New Roman" w:cs="Times New Roman"/>
          <w:sz w:val="24"/>
        </w:rPr>
        <w:t xml:space="preserv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 </w:t>
      </w:r>
    </w:p>
    <w:p w14:paraId="23B85F5F" w14:textId="77777777" w:rsidR="00AF6331" w:rsidRDefault="00F50108">
      <w:pPr>
        <w:spacing w:after="0"/>
        <w:ind w:left="360"/>
      </w:pPr>
      <w:r>
        <w:rPr>
          <w:rFonts w:ascii="Times New Roman" w:eastAsia="Times New Roman" w:hAnsi="Times New Roman" w:cs="Times New Roman"/>
          <w:sz w:val="24"/>
        </w:rPr>
        <w:t xml:space="preserve"> </w:t>
      </w:r>
    </w:p>
    <w:p w14:paraId="732F8531" w14:textId="77777777" w:rsidR="00AF6331" w:rsidRDefault="00F50108" w:rsidP="006B7CAD">
      <w:pPr>
        <w:numPr>
          <w:ilvl w:val="0"/>
          <w:numId w:val="15"/>
        </w:numPr>
        <w:spacing w:after="3" w:line="249" w:lineRule="auto"/>
        <w:ind w:right="3" w:hanging="360"/>
        <w:jc w:val="both"/>
      </w:pPr>
      <w:r>
        <w:rPr>
          <w:rFonts w:ascii="Times New Roman" w:eastAsia="Times New Roman" w:hAnsi="Times New Roman" w:cs="Times New Roman"/>
          <w:b/>
          <w:sz w:val="24"/>
          <w:u w:val="single" w:color="000000"/>
        </w:rPr>
        <w:t>NONDISCRIMINATION OF CONTRACTORS</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A bidder, offeror, or contractor shall not be discriminated against in the solicitation or award of this contract because of race, religion, color, sex, national origin, age, disability, faith-based organizational status, any other basis prohibited by state law relating to discrimination in employment or because the bidder or offeror employs ex-offenders unless the state agency, department or institution has made a written determination that employing ex-offenders on the specific contract is not in its best interest.  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w:t>
      </w:r>
      <w:r>
        <w:rPr>
          <w:rFonts w:ascii="Times New Roman" w:eastAsia="Times New Roman" w:hAnsi="Times New Roman" w:cs="Times New Roman"/>
          <w:sz w:val="24"/>
        </w:rPr>
        <w:lastRenderedPageBreak/>
        <w:t xml:space="preserve">the public body shall offer the individual, within a reasonable period of time after the date of his objection, access to equivalent goods, services, or disbursements from an alternative provider. </w:t>
      </w:r>
    </w:p>
    <w:p w14:paraId="0115A629" w14:textId="77777777" w:rsidR="00AF6331" w:rsidRDefault="00F50108">
      <w:pPr>
        <w:spacing w:after="0"/>
        <w:ind w:left="360"/>
      </w:pPr>
      <w:r>
        <w:rPr>
          <w:rFonts w:ascii="Times New Roman" w:eastAsia="Times New Roman" w:hAnsi="Times New Roman" w:cs="Times New Roman"/>
          <w:sz w:val="24"/>
        </w:rPr>
        <w:t xml:space="preserve"> </w:t>
      </w:r>
    </w:p>
    <w:p w14:paraId="36942206" w14:textId="77777777" w:rsidR="00AF6331" w:rsidRDefault="00F50108" w:rsidP="006B7CAD">
      <w:pPr>
        <w:numPr>
          <w:ilvl w:val="0"/>
          <w:numId w:val="15"/>
        </w:numPr>
        <w:spacing w:after="0"/>
        <w:ind w:right="3" w:hanging="360"/>
        <w:jc w:val="both"/>
      </w:pPr>
      <w:r>
        <w:rPr>
          <w:rFonts w:ascii="Times New Roman" w:eastAsia="Times New Roman" w:hAnsi="Times New Roman" w:cs="Times New Roman"/>
          <w:b/>
          <w:sz w:val="24"/>
          <w:u w:val="single" w:color="000000"/>
        </w:rPr>
        <w:t>eVA</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BUSINESS-TO-GOVERNMENT VENDOR REGISTRATION, CONTRACTS,</w:t>
      </w:r>
      <w:r>
        <w:rPr>
          <w:rFonts w:ascii="Times New Roman" w:eastAsia="Times New Roman" w:hAnsi="Times New Roman" w:cs="Times New Roman"/>
          <w:b/>
          <w:sz w:val="24"/>
        </w:rPr>
        <w:t xml:space="preserve"> </w:t>
      </w:r>
    </w:p>
    <w:p w14:paraId="6BEA23AF" w14:textId="77777777" w:rsidR="00AF6331" w:rsidRDefault="00F50108">
      <w:pPr>
        <w:spacing w:after="3" w:line="249" w:lineRule="auto"/>
        <w:ind w:left="720" w:right="3"/>
        <w:jc w:val="both"/>
      </w:pPr>
      <w:r>
        <w:rPr>
          <w:rFonts w:ascii="Times New Roman" w:eastAsia="Times New Roman" w:hAnsi="Times New Roman" w:cs="Times New Roman"/>
          <w:b/>
          <w:sz w:val="24"/>
          <w:u w:val="single" w:color="000000"/>
        </w:rPr>
        <w:t>AND ORDERS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eVA Internet electronic procurement solution, web site portal </w:t>
      </w:r>
      <w:hyperlink r:id="rId18">
        <w:r>
          <w:rPr>
            <w:rFonts w:ascii="Times New Roman" w:eastAsia="Times New Roman" w:hAnsi="Times New Roman" w:cs="Times New Roman"/>
            <w:color w:val="0000FF"/>
            <w:sz w:val="24"/>
            <w:u w:val="single" w:color="0000FF"/>
          </w:rPr>
          <w:t>www.eVA.virginia.gov</w:t>
        </w:r>
      </w:hyperlink>
      <w:hyperlink r:id="rId19">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streamlines and automates government purchasing activities in the Commonwealth.  The eVA portal is the gateway for vendors to conduct business with state agencies and public bodies.  All vendors desiring to provide goods and/or services to the Commonwealth shall participate in the eVA Internet e-procurement solution by completing the free eVA Vendor Registration.  All bidders or offerors must register in eVA and pay the Vendor Transaction Fees specified below; failure to register will result in the bid/proposal being rejected. </w:t>
      </w:r>
    </w:p>
    <w:p w14:paraId="1067DE46" w14:textId="77777777" w:rsidR="00AF6331" w:rsidRDefault="00F50108">
      <w:pPr>
        <w:spacing w:after="0"/>
        <w:ind w:left="360"/>
      </w:pPr>
      <w:r>
        <w:rPr>
          <w:rFonts w:ascii="Times New Roman" w:eastAsia="Times New Roman" w:hAnsi="Times New Roman" w:cs="Times New Roman"/>
          <w:sz w:val="24"/>
        </w:rPr>
        <w:t xml:space="preserve"> </w:t>
      </w:r>
    </w:p>
    <w:p w14:paraId="7BC6D3E8" w14:textId="77777777" w:rsidR="00AF6331" w:rsidRDefault="00F50108">
      <w:pPr>
        <w:spacing w:after="3" w:line="249" w:lineRule="auto"/>
        <w:ind w:left="715" w:right="3" w:hanging="370"/>
        <w:jc w:val="both"/>
      </w:pPr>
      <w:r>
        <w:rPr>
          <w:rFonts w:ascii="Times New Roman" w:eastAsia="Times New Roman" w:hAnsi="Times New Roman" w:cs="Times New Roman"/>
          <w:sz w:val="24"/>
        </w:rPr>
        <w:t xml:space="preserve">   Vendor transaction fees are determined by the date the original purchase order is issued and the current fees are as follows: </w:t>
      </w:r>
    </w:p>
    <w:p w14:paraId="15BC5921" w14:textId="77777777" w:rsidR="00AF6331" w:rsidRDefault="00F50108">
      <w:pPr>
        <w:spacing w:after="0"/>
        <w:ind w:left="360"/>
      </w:pPr>
      <w:r>
        <w:rPr>
          <w:rFonts w:ascii="Times New Roman" w:eastAsia="Times New Roman" w:hAnsi="Times New Roman" w:cs="Times New Roman"/>
          <w:sz w:val="24"/>
        </w:rPr>
        <w:t xml:space="preserve"> </w:t>
      </w:r>
    </w:p>
    <w:p w14:paraId="75B4058D" w14:textId="77777777" w:rsidR="00AF6331" w:rsidRDefault="00F50108">
      <w:pPr>
        <w:spacing w:after="3" w:line="249" w:lineRule="auto"/>
        <w:ind w:left="345" w:right="3"/>
        <w:jc w:val="both"/>
      </w:pPr>
      <w:r>
        <w:rPr>
          <w:rFonts w:ascii="Times New Roman" w:eastAsia="Times New Roman" w:hAnsi="Times New Roman" w:cs="Times New Roman"/>
          <w:sz w:val="24"/>
        </w:rPr>
        <w:t>a.</w:t>
      </w:r>
      <w:r>
        <w:rPr>
          <w:rFonts w:ascii="Arial" w:eastAsia="Arial" w:hAnsi="Arial" w:cs="Arial"/>
          <w:sz w:val="24"/>
        </w:rPr>
        <w:t xml:space="preserve"> </w:t>
      </w:r>
      <w:r>
        <w:rPr>
          <w:rFonts w:ascii="Times New Roman" w:eastAsia="Times New Roman" w:hAnsi="Times New Roman" w:cs="Times New Roman"/>
          <w:sz w:val="24"/>
        </w:rPr>
        <w:t xml:space="preserve">For orders issued July 1, 2014, and after, the Vendor Transaction Fee is: </w:t>
      </w:r>
    </w:p>
    <w:p w14:paraId="1645E5C4" w14:textId="77777777" w:rsidR="00AF6331" w:rsidRDefault="00F50108">
      <w:pPr>
        <w:spacing w:after="0"/>
        <w:ind w:left="360"/>
      </w:pPr>
      <w:r>
        <w:rPr>
          <w:rFonts w:ascii="Times New Roman" w:eastAsia="Times New Roman" w:hAnsi="Times New Roman" w:cs="Times New Roman"/>
          <w:sz w:val="24"/>
        </w:rPr>
        <w:t xml:space="preserve"> </w:t>
      </w:r>
    </w:p>
    <w:p w14:paraId="128C4747" w14:textId="77777777" w:rsidR="00AF6331" w:rsidRDefault="00F50108" w:rsidP="006B7CAD">
      <w:pPr>
        <w:numPr>
          <w:ilvl w:val="0"/>
          <w:numId w:val="16"/>
        </w:numPr>
        <w:spacing w:after="3" w:line="249" w:lineRule="auto"/>
        <w:ind w:right="3" w:hanging="360"/>
        <w:jc w:val="both"/>
      </w:pPr>
      <w:r>
        <w:rPr>
          <w:rFonts w:ascii="Times New Roman" w:eastAsia="Times New Roman" w:hAnsi="Times New Roman" w:cs="Times New Roman"/>
          <w:sz w:val="24"/>
        </w:rPr>
        <w:t xml:space="preserve">DSBSD-certified Small Businesses: 1%, capped at $500 per order. </w:t>
      </w:r>
    </w:p>
    <w:p w14:paraId="2A9735AD" w14:textId="77777777" w:rsidR="00AF6331" w:rsidRDefault="00F50108" w:rsidP="006B7CAD">
      <w:pPr>
        <w:numPr>
          <w:ilvl w:val="0"/>
          <w:numId w:val="16"/>
        </w:numPr>
        <w:spacing w:after="3" w:line="249" w:lineRule="auto"/>
        <w:ind w:right="3" w:hanging="360"/>
        <w:jc w:val="both"/>
      </w:pPr>
      <w:r>
        <w:rPr>
          <w:rFonts w:ascii="Times New Roman" w:eastAsia="Times New Roman" w:hAnsi="Times New Roman" w:cs="Times New Roman"/>
          <w:sz w:val="24"/>
        </w:rPr>
        <w:t xml:space="preserve">Businesses that are not DSBSD-certified Small Businesses: 1%, capped at $1,500 per order. </w:t>
      </w:r>
    </w:p>
    <w:p w14:paraId="05F3013F" w14:textId="77777777" w:rsidR="00AF6331" w:rsidRDefault="00F50108">
      <w:pPr>
        <w:spacing w:after="14"/>
        <w:ind w:left="360"/>
      </w:pPr>
      <w:r>
        <w:rPr>
          <w:rFonts w:ascii="Times New Roman" w:eastAsia="Times New Roman" w:hAnsi="Times New Roman" w:cs="Times New Roman"/>
          <w:sz w:val="24"/>
        </w:rPr>
        <w:t xml:space="preserve"> </w:t>
      </w:r>
    </w:p>
    <w:p w14:paraId="568387BB" w14:textId="77777777" w:rsidR="00AF6331" w:rsidRDefault="00F50108">
      <w:pPr>
        <w:spacing w:after="3" w:line="249" w:lineRule="auto"/>
        <w:ind w:left="715" w:right="3" w:hanging="370"/>
        <w:jc w:val="both"/>
      </w:pPr>
      <w:r>
        <w:rPr>
          <w:rFonts w:ascii="Times New Roman" w:eastAsia="Times New Roman" w:hAnsi="Times New Roman" w:cs="Times New Roman"/>
          <w:sz w:val="24"/>
        </w:rPr>
        <w:t>b.</w:t>
      </w:r>
      <w:r>
        <w:rPr>
          <w:rFonts w:ascii="Arial" w:eastAsia="Arial" w:hAnsi="Arial" w:cs="Arial"/>
          <w:sz w:val="24"/>
        </w:rPr>
        <w:t xml:space="preserve"> </w:t>
      </w:r>
      <w:r>
        <w:rPr>
          <w:rFonts w:ascii="Times New Roman" w:eastAsia="Times New Roman" w:hAnsi="Times New Roman" w:cs="Times New Roman"/>
          <w:sz w:val="24"/>
        </w:rPr>
        <w:t xml:space="preserve">Refer to Special Term and Condition “eVA Orders and Contracts” to identify the number of purchase orders that will be issued as a result of this solicitation/contract with the eVA transaction fee specified above assessed for each order. </w:t>
      </w:r>
    </w:p>
    <w:p w14:paraId="0EFAF378" w14:textId="77777777" w:rsidR="00AF6331" w:rsidRDefault="00F50108">
      <w:pPr>
        <w:spacing w:after="0"/>
        <w:ind w:left="360"/>
      </w:pPr>
      <w:r>
        <w:rPr>
          <w:rFonts w:ascii="Times New Roman" w:eastAsia="Times New Roman" w:hAnsi="Times New Roman" w:cs="Times New Roman"/>
          <w:sz w:val="24"/>
        </w:rPr>
        <w:t xml:space="preserve"> </w:t>
      </w:r>
    </w:p>
    <w:p w14:paraId="4C5AF099" w14:textId="77777777" w:rsidR="00AF6331" w:rsidRDefault="00F50108">
      <w:pPr>
        <w:spacing w:after="3" w:line="249" w:lineRule="auto"/>
        <w:ind w:left="715" w:right="3" w:hanging="370"/>
        <w:jc w:val="both"/>
      </w:pPr>
      <w:r>
        <w:rPr>
          <w:rFonts w:ascii="Times New Roman" w:eastAsia="Times New Roman" w:hAnsi="Times New Roman" w:cs="Times New Roman"/>
          <w:sz w:val="24"/>
        </w:rPr>
        <w:t xml:space="preserve">For orders issued prior to July 1, 2014, the vendor transaction fees can be found at </w:t>
      </w:r>
      <w:r>
        <w:rPr>
          <w:rFonts w:ascii="Times New Roman" w:eastAsia="Times New Roman" w:hAnsi="Times New Roman" w:cs="Times New Roman"/>
          <w:color w:val="0000FF"/>
          <w:sz w:val="24"/>
          <w:u w:val="single" w:color="0000FF"/>
        </w:rPr>
        <w:t>www.eVA.virginia.gov</w:t>
      </w:r>
      <w:r>
        <w:rPr>
          <w:rFonts w:ascii="Times New Roman" w:eastAsia="Times New Roman" w:hAnsi="Times New Roman" w:cs="Times New Roman"/>
          <w:sz w:val="24"/>
        </w:rPr>
        <w:t xml:space="preserve">. </w:t>
      </w:r>
    </w:p>
    <w:p w14:paraId="57CD0BA7" w14:textId="77777777" w:rsidR="00AF6331" w:rsidRDefault="00F50108">
      <w:pPr>
        <w:spacing w:after="0"/>
        <w:ind w:left="360"/>
      </w:pPr>
      <w:r>
        <w:rPr>
          <w:rFonts w:ascii="Times New Roman" w:eastAsia="Times New Roman" w:hAnsi="Times New Roman" w:cs="Times New Roman"/>
          <w:sz w:val="24"/>
        </w:rPr>
        <w:t xml:space="preserve"> </w:t>
      </w:r>
    </w:p>
    <w:p w14:paraId="7044D8FC" w14:textId="77777777" w:rsidR="00AF6331" w:rsidRDefault="00F50108">
      <w:pPr>
        <w:spacing w:after="3" w:line="249" w:lineRule="auto"/>
        <w:ind w:left="715" w:right="3" w:hanging="370"/>
        <w:jc w:val="both"/>
      </w:pPr>
      <w:r>
        <w:rPr>
          <w:rFonts w:ascii="Times New Roman" w:eastAsia="Times New Roman" w:hAnsi="Times New Roman" w:cs="Times New Roman"/>
          <w:sz w:val="24"/>
        </w:rPr>
        <w:t xml:space="preserve">The specified vendor transaction fee will be invoiced, by the Commonwealth of Virginia Department of General Services, typically within 60 days of the order issue date.  Any adjustments (increases/decreases) will be handled through purchase order changes. </w:t>
      </w:r>
    </w:p>
    <w:p w14:paraId="1C453B27" w14:textId="77777777" w:rsidR="00AF6331" w:rsidRDefault="00F50108">
      <w:pPr>
        <w:spacing w:after="0"/>
        <w:ind w:left="36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14:paraId="26FB0789" w14:textId="77777777" w:rsidR="00AF6331" w:rsidRDefault="00F50108" w:rsidP="006B7CAD">
      <w:pPr>
        <w:numPr>
          <w:ilvl w:val="0"/>
          <w:numId w:val="17"/>
        </w:numPr>
        <w:spacing w:after="3" w:line="249" w:lineRule="auto"/>
        <w:ind w:right="3" w:hanging="451"/>
        <w:jc w:val="both"/>
      </w:pPr>
      <w:r>
        <w:rPr>
          <w:rFonts w:ascii="Times New Roman" w:eastAsia="Times New Roman" w:hAnsi="Times New Roman" w:cs="Times New Roman"/>
          <w:b/>
          <w:sz w:val="24"/>
          <w:u w:val="single" w:color="000000"/>
        </w:rPr>
        <w:t>AVAILABILITY OF FUNDS:</w:t>
      </w:r>
      <w:r>
        <w:rPr>
          <w:rFonts w:ascii="Times New Roman" w:eastAsia="Times New Roman" w:hAnsi="Times New Roman" w:cs="Times New Roman"/>
          <w:sz w:val="24"/>
        </w:rPr>
        <w:t xml:space="preserve">  It is understood and agreed between the parties herein that the agency shall be bound hereunder only to the extent that the legislature has appropriated funds that are legally available or may hereafter become legally available for the purpose of this agreement. </w:t>
      </w:r>
    </w:p>
    <w:p w14:paraId="075CC75F" w14:textId="77777777" w:rsidR="00AF6331" w:rsidRDefault="00F50108">
      <w:pPr>
        <w:spacing w:after="0"/>
        <w:ind w:left="360"/>
      </w:pPr>
      <w:r>
        <w:rPr>
          <w:rFonts w:ascii="Times New Roman" w:eastAsia="Times New Roman" w:hAnsi="Times New Roman" w:cs="Times New Roman"/>
          <w:sz w:val="24"/>
        </w:rPr>
        <w:t xml:space="preserve"> </w:t>
      </w:r>
    </w:p>
    <w:p w14:paraId="0D594E9F" w14:textId="77777777" w:rsidR="00AF6331" w:rsidRDefault="00F50108" w:rsidP="006B7CAD">
      <w:pPr>
        <w:numPr>
          <w:ilvl w:val="0"/>
          <w:numId w:val="17"/>
        </w:numPr>
        <w:spacing w:after="3" w:line="244" w:lineRule="auto"/>
        <w:ind w:right="3" w:hanging="451"/>
        <w:jc w:val="both"/>
      </w:pPr>
      <w:r>
        <w:rPr>
          <w:rFonts w:ascii="Times New Roman" w:eastAsia="Times New Roman" w:hAnsi="Times New Roman" w:cs="Times New Roman"/>
          <w:b/>
          <w:sz w:val="24"/>
          <w:u w:val="single" w:color="000000"/>
        </w:rPr>
        <w:t>SET-ASIDES IN ACCORDANCE WITH THE SMALL BUSINESS</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 xml:space="preserve">ENHANCEMENT AWARD PRIORITY: </w:t>
      </w:r>
      <w:r>
        <w:rPr>
          <w:rFonts w:ascii="Times New Roman" w:eastAsia="Times New Roman" w:hAnsi="Times New Roman" w:cs="Times New Roman"/>
          <w:sz w:val="24"/>
        </w:rPr>
        <w:t xml:space="preserve">  This solicitation is set-aside for award priority to DSBSD-certified micro businesses or small businesses when designated as </w:t>
      </w:r>
    </w:p>
    <w:p w14:paraId="3629EBB3" w14:textId="77777777" w:rsidR="00AF6331" w:rsidRDefault="00F50108">
      <w:pPr>
        <w:spacing w:after="3" w:line="249" w:lineRule="auto"/>
        <w:ind w:left="720" w:right="3"/>
        <w:jc w:val="both"/>
      </w:pPr>
      <w:r>
        <w:rPr>
          <w:rFonts w:ascii="Times New Roman" w:eastAsia="Times New Roman" w:hAnsi="Times New Roman" w:cs="Times New Roman"/>
          <w:sz w:val="24"/>
        </w:rPr>
        <w:t xml:space="preserve">“Micro Business Set-Aside Award Priority” or “Small Business Set-Aside Award </w:t>
      </w:r>
    </w:p>
    <w:p w14:paraId="014405E0" w14:textId="77777777" w:rsidR="00AF6331" w:rsidRDefault="00F50108">
      <w:pPr>
        <w:spacing w:after="3" w:line="244" w:lineRule="auto"/>
        <w:ind w:left="720" w:right="11"/>
      </w:pPr>
      <w:r>
        <w:rPr>
          <w:rFonts w:ascii="Times New Roman" w:eastAsia="Times New Roman" w:hAnsi="Times New Roman" w:cs="Times New Roman"/>
          <w:sz w:val="24"/>
        </w:rPr>
        <w:t xml:space="preserve">Priority” accordingly in the solicitation.  DSBSD-certified micro businesses or small businesses also include DSBSD-certified women-owned and minority-owned businesses when they have received the DSBSD small business certification.  For purposes of award, </w:t>
      </w:r>
      <w:r>
        <w:rPr>
          <w:rFonts w:ascii="Times New Roman" w:eastAsia="Times New Roman" w:hAnsi="Times New Roman" w:cs="Times New Roman"/>
          <w:sz w:val="24"/>
        </w:rPr>
        <w:lastRenderedPageBreak/>
        <w:t xml:space="preserve">offerors shall be deemed micro businesses or small businesses if and only if they are certified as such by DSBSD on the due date for receipt of bids/proposals. </w:t>
      </w:r>
    </w:p>
    <w:p w14:paraId="29A21FAB" w14:textId="77777777" w:rsidR="00AF6331" w:rsidRDefault="00F50108">
      <w:pPr>
        <w:spacing w:after="0"/>
        <w:ind w:left="36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p>
    <w:p w14:paraId="4BA5ACED" w14:textId="77777777" w:rsidR="00AF6331" w:rsidRDefault="00F50108" w:rsidP="006B7CAD">
      <w:pPr>
        <w:numPr>
          <w:ilvl w:val="0"/>
          <w:numId w:val="17"/>
        </w:numPr>
        <w:spacing w:after="3" w:line="249" w:lineRule="auto"/>
        <w:ind w:right="3" w:hanging="451"/>
        <w:jc w:val="both"/>
      </w:pPr>
      <w:r>
        <w:rPr>
          <w:rFonts w:ascii="Times New Roman" w:eastAsia="Times New Roman" w:hAnsi="Times New Roman" w:cs="Times New Roman"/>
          <w:b/>
          <w:sz w:val="24"/>
          <w:u w:val="single" w:color="000000"/>
        </w:rPr>
        <w:t>BID PRICE CURRENCY</w:t>
      </w:r>
      <w:r>
        <w:rPr>
          <w:rFonts w:ascii="Times New Roman" w:eastAsia="Times New Roman" w:hAnsi="Times New Roman" w:cs="Times New Roman"/>
          <w:b/>
          <w:sz w:val="24"/>
        </w:rPr>
        <w:t>:</w:t>
      </w:r>
      <w:r>
        <w:rPr>
          <w:rFonts w:ascii="Times New Roman" w:eastAsia="Times New Roman" w:hAnsi="Times New Roman" w:cs="Times New Roman"/>
          <w:sz w:val="24"/>
        </w:rPr>
        <w:t xml:space="preserve">  Unless stated otherwise in the solicitation, offerors shall     state offer prices in US dollars. </w:t>
      </w:r>
    </w:p>
    <w:p w14:paraId="2DE7E238" w14:textId="77777777" w:rsidR="00AF6331" w:rsidRDefault="00F50108">
      <w:pPr>
        <w:spacing w:after="0"/>
        <w:ind w:left="360"/>
      </w:pPr>
      <w:r>
        <w:rPr>
          <w:rFonts w:ascii="Times New Roman" w:eastAsia="Times New Roman" w:hAnsi="Times New Roman" w:cs="Times New Roman"/>
          <w:sz w:val="24"/>
        </w:rPr>
        <w:t xml:space="preserve"> </w:t>
      </w:r>
    </w:p>
    <w:p w14:paraId="33DE3F88" w14:textId="77777777" w:rsidR="00AF6331" w:rsidRDefault="00F50108" w:rsidP="006B7CAD">
      <w:pPr>
        <w:numPr>
          <w:ilvl w:val="0"/>
          <w:numId w:val="17"/>
        </w:numPr>
        <w:spacing w:after="3" w:line="249" w:lineRule="auto"/>
        <w:ind w:right="3" w:hanging="451"/>
        <w:jc w:val="both"/>
      </w:pPr>
      <w:r>
        <w:rPr>
          <w:rFonts w:ascii="Times New Roman" w:eastAsia="Times New Roman" w:hAnsi="Times New Roman" w:cs="Times New Roman"/>
          <w:b/>
          <w:sz w:val="24"/>
          <w:u w:val="single" w:color="000000"/>
        </w:rPr>
        <w:t>AUTHORIZATION TO CONDUCT BUSINESS IN THE</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b/>
          <w:sz w:val="24"/>
          <w:u w:val="single" w:color="000000"/>
        </w:rPr>
        <w:t>COMMONWEALTH</w:t>
      </w:r>
      <w:r>
        <w:rPr>
          <w:rFonts w:ascii="Times New Roman" w:eastAsia="Times New Roman" w:hAnsi="Times New Roman" w:cs="Times New Roman"/>
          <w:b/>
          <w:sz w:val="24"/>
        </w:rPr>
        <w:t>:</w:t>
      </w:r>
      <w:r>
        <w:rPr>
          <w:rFonts w:ascii="Times New Roman" w:eastAsia="Times New Roman" w:hAnsi="Times New Roman" w:cs="Times New Roman"/>
          <w:sz w:val="24"/>
        </w:rPr>
        <w:t xml:space="preserve">  A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of the </w:t>
      </w:r>
      <w:r>
        <w:rPr>
          <w:rFonts w:ascii="Times New Roman" w:eastAsia="Times New Roman" w:hAnsi="Times New Roman" w:cs="Times New Roman"/>
          <w:i/>
          <w:sz w:val="24"/>
        </w:rPr>
        <w:t xml:space="preserve">Code of Virginia </w:t>
      </w:r>
      <w:r>
        <w:rPr>
          <w:rFonts w:ascii="Times New Roman" w:eastAsia="Times New Roman" w:hAnsi="Times New Roman" w:cs="Times New Roman"/>
          <w:sz w:val="24"/>
        </w:rPr>
        <w:t xml:space="preserve">or as otherwise required by law. Any business entity described above that enters into a contract with a public body pursuant to the </w:t>
      </w:r>
      <w:r>
        <w:rPr>
          <w:rFonts w:ascii="Times New Roman" w:eastAsia="Times New Roman" w:hAnsi="Times New Roman" w:cs="Times New Roman"/>
          <w:i/>
          <w:sz w:val="24"/>
        </w:rPr>
        <w:t>Virginia Public Procurement Act</w:t>
      </w:r>
      <w:r>
        <w:rPr>
          <w:rFonts w:ascii="Times New Roman" w:eastAsia="Times New Roman" w:hAnsi="Times New Roman" w:cs="Times New Roman"/>
          <w:sz w:val="24"/>
        </w:rPr>
        <w:t xml:space="preserve"> shall not allow its existence to lapse or its certificate of authority or registration to transact business in the Commonwealth, if so required under Title 13.1 or Title 50, to be revoked or cancelled at any time during the term of the contract. A public body may void any contract with a business entity if the business entity fails to remain in compliance with the provisions of this section. </w:t>
      </w:r>
    </w:p>
    <w:p w14:paraId="70381F4B" w14:textId="77777777" w:rsidR="00AF6331" w:rsidRDefault="00F50108">
      <w:pPr>
        <w:spacing w:after="0"/>
        <w:ind w:left="360"/>
      </w:pPr>
      <w:r>
        <w:rPr>
          <w:rFonts w:ascii="Times New Roman" w:eastAsia="Times New Roman" w:hAnsi="Times New Roman" w:cs="Times New Roman"/>
          <w:sz w:val="24"/>
        </w:rPr>
        <w:t xml:space="preserve"> </w:t>
      </w:r>
    </w:p>
    <w:p w14:paraId="341566C0" w14:textId="77777777" w:rsidR="00AF6331" w:rsidRDefault="00F50108">
      <w:pPr>
        <w:pStyle w:val="Heading2"/>
        <w:tabs>
          <w:tab w:val="center" w:pos="2830"/>
        </w:tabs>
        <w:spacing w:after="225"/>
        <w:ind w:left="-15" w:right="0" w:firstLine="0"/>
        <w:jc w:val="left"/>
      </w:pPr>
      <w:bookmarkStart w:id="25" w:name="_Toc46452"/>
      <w:r>
        <w:t xml:space="preserve">VII. </w:t>
      </w:r>
      <w:r>
        <w:tab/>
        <w:t xml:space="preserve">SPECIAL TERMS AND CONDITIONS: </w:t>
      </w:r>
      <w:bookmarkEnd w:id="25"/>
    </w:p>
    <w:p w14:paraId="341399CF" w14:textId="77777777" w:rsidR="00AF6331" w:rsidRDefault="00F50108">
      <w:pPr>
        <w:spacing w:after="0"/>
        <w:ind w:left="360"/>
      </w:pPr>
      <w:r>
        <w:rPr>
          <w:rFonts w:ascii="Times New Roman" w:eastAsia="Times New Roman" w:hAnsi="Times New Roman" w:cs="Times New Roman"/>
          <w:sz w:val="24"/>
        </w:rPr>
        <w:t xml:space="preserve"> </w:t>
      </w:r>
    </w:p>
    <w:p w14:paraId="6F006DAB" w14:textId="77777777" w:rsidR="00AF6331" w:rsidRPr="00CE6606" w:rsidRDefault="00F50108" w:rsidP="006B7CAD">
      <w:pPr>
        <w:numPr>
          <w:ilvl w:val="0"/>
          <w:numId w:val="18"/>
        </w:numPr>
        <w:spacing w:after="4" w:line="248" w:lineRule="auto"/>
        <w:ind w:right="1" w:hanging="360"/>
        <w:jc w:val="both"/>
      </w:pPr>
      <w:r w:rsidRPr="00CE6606">
        <w:rPr>
          <w:rFonts w:ascii="Times New Roman" w:eastAsia="Times New Roman" w:hAnsi="Times New Roman" w:cs="Times New Roman"/>
          <w:b/>
          <w:u w:val="single" w:color="000000"/>
        </w:rPr>
        <w:t>AUDIT:</w:t>
      </w:r>
      <w:r w:rsidRPr="00CE6606">
        <w:rPr>
          <w:rFonts w:ascii="Times New Roman" w:eastAsia="Times New Roman" w:hAnsi="Times New Roman" w:cs="Times New Roman"/>
          <w:b/>
        </w:rPr>
        <w:t xml:space="preserve">  </w:t>
      </w:r>
      <w:r w:rsidRPr="00CE6606">
        <w:rPr>
          <w:rFonts w:ascii="Times New Roman" w:eastAsia="Times New Roman" w:hAnsi="Times New Roman" w:cs="Times New Roman"/>
        </w:rPr>
        <w:t xml:space="preserve">The contractor shall retain all books, records, and other documents relative to this contract for five (5) years after final payment, or until audited by the Commonwealth of Virginia, whichever is sooner. The agency, its authorized agents, and/or state auditors shall have full access to and the right to examine any of said materials during said period. </w:t>
      </w:r>
    </w:p>
    <w:p w14:paraId="7E7C204B" w14:textId="77777777" w:rsidR="00AF6331" w:rsidRPr="00CE6606" w:rsidRDefault="00F50108">
      <w:pPr>
        <w:spacing w:after="0"/>
      </w:pPr>
      <w:r w:rsidRPr="00CE6606">
        <w:rPr>
          <w:rFonts w:ascii="Times New Roman" w:eastAsia="Times New Roman" w:hAnsi="Times New Roman" w:cs="Times New Roman"/>
        </w:rPr>
        <w:t xml:space="preserve"> </w:t>
      </w:r>
    </w:p>
    <w:p w14:paraId="7AEFE217" w14:textId="77777777" w:rsidR="00AF6331" w:rsidRDefault="00F50108" w:rsidP="006B7CAD">
      <w:pPr>
        <w:numPr>
          <w:ilvl w:val="0"/>
          <w:numId w:val="18"/>
        </w:numPr>
        <w:spacing w:after="4" w:line="248" w:lineRule="auto"/>
        <w:ind w:right="1" w:hanging="360"/>
        <w:jc w:val="both"/>
      </w:pPr>
      <w:r>
        <w:rPr>
          <w:rFonts w:ascii="Times New Roman" w:eastAsia="Times New Roman" w:hAnsi="Times New Roman" w:cs="Times New Roman"/>
          <w:b/>
          <w:u w:val="single" w:color="000000"/>
        </w:rPr>
        <w:t>AWARD TO MULTIPLE OFFERORS</w:t>
      </w:r>
      <w:r>
        <w:rPr>
          <w:rFonts w:ascii="Times New Roman" w:eastAsia="Times New Roman" w:hAnsi="Times New Roman" w:cs="Times New Roman"/>
          <w:b/>
          <w:sz w:val="20"/>
        </w:rPr>
        <w:t xml:space="preserve">: </w:t>
      </w:r>
      <w:r>
        <w:rPr>
          <w:rFonts w:ascii="Times New Roman" w:eastAsia="Times New Roman" w:hAnsi="Times New Roman" w:cs="Times New Roman"/>
        </w:rPr>
        <w:t xml:space="preserve">Selection shall be made of two or more offerors deemed to be fully qualified and best suited among those submitting proposals on the basis of the evaluation factors included in the Request for Proposals, including price, if so stated in the Request for Proposals. Negotiations shall be conducted with the offerors so selected. Price shall be considered, but need not be the sole determining factor. After negotiations have been conducted with each offeror so selected, the agency shall select the offeror(s) which, in its opinion, has made the best proposal, and shall award the contract to that/those offeror(s). The Commonwealth reserves the right to make multiple awards as a result of this solicitation. The Commonwealth may cancel this Request for Proposals or reject proposals at any time prior to an award, and is not required to furnish a statement of the reasons why a particular proposal was not deemed to be the most advantageous (Code of Virginia, § 2.2-4359D). Should the Commonwealth determine in writing and in its sole discretion that only one offeror is fully qualified, or that one offeror is clearly more highly qualified than the others under consideration, a contract may be negotiated and awarded to that offeror. The award document will be a contract incorporating by reference all the requirements, terms and conditions of the solicitation and the contractor’s proposal as negotiated. </w:t>
      </w:r>
    </w:p>
    <w:p w14:paraId="5FC18E81" w14:textId="77777777" w:rsidR="00AF6331" w:rsidRDefault="00F50108">
      <w:pPr>
        <w:spacing w:after="0"/>
      </w:pPr>
      <w:r>
        <w:rPr>
          <w:rFonts w:ascii="Times New Roman" w:eastAsia="Times New Roman" w:hAnsi="Times New Roman" w:cs="Times New Roman"/>
          <w:sz w:val="24"/>
        </w:rPr>
        <w:t xml:space="preserve"> </w:t>
      </w:r>
    </w:p>
    <w:p w14:paraId="1F84D856" w14:textId="77777777" w:rsidR="00AF6331" w:rsidRDefault="00F50108" w:rsidP="006B7CAD">
      <w:pPr>
        <w:numPr>
          <w:ilvl w:val="0"/>
          <w:numId w:val="18"/>
        </w:numPr>
        <w:spacing w:after="0" w:line="245" w:lineRule="auto"/>
        <w:ind w:right="1" w:hanging="360"/>
        <w:jc w:val="both"/>
      </w:pPr>
      <w:r>
        <w:rPr>
          <w:rFonts w:ascii="Times New Roman" w:eastAsia="Times New Roman" w:hAnsi="Times New Roman" w:cs="Times New Roman"/>
          <w:b/>
          <w:u w:val="single" w:color="000000"/>
        </w:rPr>
        <w:t>BEST AND FINAL OFFER (BAFO)</w:t>
      </w:r>
      <w:r>
        <w:rPr>
          <w:rFonts w:ascii="Times New Roman" w:eastAsia="Times New Roman" w:hAnsi="Times New Roman" w:cs="Times New Roman"/>
          <w:u w:val="single" w:color="000000"/>
        </w:rPr>
        <w:t>:</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At the conclusion of negotiations, the offeror(s) may be asked to submit in writing, a Best And Final Offer (BAFO). After the BAFO is submitted, no further negotiations shall be conducted with the offeror(s). The offeror’s proposal will be rescored </w:t>
      </w:r>
    </w:p>
    <w:p w14:paraId="466C1D2E" w14:textId="77777777" w:rsidR="00AF6331" w:rsidRDefault="00F50108">
      <w:pPr>
        <w:spacing w:after="4" w:line="248" w:lineRule="auto"/>
        <w:ind w:left="720" w:right="1"/>
        <w:jc w:val="both"/>
      </w:pPr>
      <w:r>
        <w:rPr>
          <w:rFonts w:ascii="Times New Roman" w:eastAsia="Times New Roman" w:hAnsi="Times New Roman" w:cs="Times New Roman"/>
        </w:rPr>
        <w:lastRenderedPageBreak/>
        <w:t xml:space="preserve">to combine and include the information contained in the BAFO. The decision to award will be based on the final evaluation including the BAFO. </w:t>
      </w:r>
    </w:p>
    <w:p w14:paraId="3CA8418E" w14:textId="77777777" w:rsidR="00AF6331" w:rsidRDefault="00F50108">
      <w:pPr>
        <w:spacing w:after="0"/>
      </w:pPr>
      <w:r>
        <w:rPr>
          <w:rFonts w:ascii="Times New Roman" w:eastAsia="Times New Roman" w:hAnsi="Times New Roman" w:cs="Times New Roman"/>
          <w:sz w:val="24"/>
        </w:rPr>
        <w:t xml:space="preserve"> </w:t>
      </w:r>
    </w:p>
    <w:p w14:paraId="1DE7C83E" w14:textId="77777777" w:rsidR="00AF6331" w:rsidRDefault="00F50108" w:rsidP="006B7CAD">
      <w:pPr>
        <w:numPr>
          <w:ilvl w:val="0"/>
          <w:numId w:val="18"/>
        </w:numPr>
        <w:spacing w:after="4" w:line="248" w:lineRule="auto"/>
        <w:ind w:right="1" w:hanging="360"/>
        <w:jc w:val="both"/>
      </w:pPr>
      <w:r>
        <w:rPr>
          <w:rFonts w:ascii="Times New Roman" w:eastAsia="Times New Roman" w:hAnsi="Times New Roman" w:cs="Times New Roman"/>
          <w:b/>
          <w:u w:val="single" w:color="000000"/>
        </w:rPr>
        <w:t>BID ACCEPTANCE PERIOD:</w:t>
      </w:r>
      <w:r>
        <w:rPr>
          <w:rFonts w:ascii="Times New Roman" w:eastAsia="Times New Roman" w:hAnsi="Times New Roman" w:cs="Times New Roman"/>
          <w:b/>
        </w:rPr>
        <w:t xml:space="preserve">  </w:t>
      </w:r>
      <w:r>
        <w:rPr>
          <w:rFonts w:ascii="Times New Roman" w:eastAsia="Times New Roman" w:hAnsi="Times New Roman" w:cs="Times New Roman"/>
        </w:rPr>
        <w:t xml:space="preserve">Any proposal in response to this solicitation shall be valid for 60 days.  At the end of the 60 days the proposal may be withdrawn at the written request of the offeror.  If the proposal is not withdrawn at that time it remains in effect until an award is made or the solicitation is canceled. </w:t>
      </w:r>
    </w:p>
    <w:p w14:paraId="5FF9BC54" w14:textId="77777777" w:rsidR="00AF6331" w:rsidRDefault="00F50108">
      <w:pPr>
        <w:spacing w:after="0"/>
      </w:pPr>
      <w:r>
        <w:rPr>
          <w:rFonts w:ascii="Times New Roman" w:eastAsia="Times New Roman" w:hAnsi="Times New Roman" w:cs="Times New Roman"/>
          <w:sz w:val="24"/>
        </w:rPr>
        <w:t xml:space="preserve"> </w:t>
      </w:r>
    </w:p>
    <w:p w14:paraId="0ABAB923" w14:textId="77777777" w:rsidR="00AF6331" w:rsidRDefault="00F50108" w:rsidP="006B7CAD">
      <w:pPr>
        <w:numPr>
          <w:ilvl w:val="0"/>
          <w:numId w:val="18"/>
        </w:numPr>
        <w:spacing w:after="0"/>
        <w:ind w:right="1" w:hanging="360"/>
        <w:jc w:val="both"/>
      </w:pPr>
      <w:r>
        <w:rPr>
          <w:rFonts w:ascii="Times New Roman" w:eastAsia="Times New Roman" w:hAnsi="Times New Roman" w:cs="Times New Roman"/>
          <w:b/>
          <w:u w:val="single" w:color="000000"/>
        </w:rPr>
        <w:t>CANCELLATION OF CONTRACT:</w:t>
      </w:r>
      <w:r>
        <w:rPr>
          <w:rFonts w:ascii="Times New Roman" w:eastAsia="Times New Roman" w:hAnsi="Times New Roman" w:cs="Times New Roman"/>
          <w:b/>
        </w:rPr>
        <w:t xml:space="preserve">  </w:t>
      </w:r>
      <w:r>
        <w:rPr>
          <w:rFonts w:ascii="Times New Roman" w:eastAsia="Times New Roman" w:hAnsi="Times New Roman" w:cs="Times New Roman"/>
        </w:rPr>
        <w:t xml:space="preserve">DHR reserves the right to cancel and terminate any </w:t>
      </w:r>
    </w:p>
    <w:p w14:paraId="385D264B" w14:textId="77777777" w:rsidR="00AF6331" w:rsidRDefault="00F50108">
      <w:pPr>
        <w:spacing w:after="4" w:line="248" w:lineRule="auto"/>
        <w:ind w:left="720" w:right="1"/>
        <w:jc w:val="both"/>
      </w:pPr>
      <w:r>
        <w:rPr>
          <w:rFonts w:ascii="Times New Roman" w:eastAsia="Times New Roman" w:hAnsi="Times New Roman" w:cs="Times New Roman"/>
        </w:rPr>
        <w:t xml:space="preserve">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  </w:t>
      </w:r>
    </w:p>
    <w:p w14:paraId="6892D606" w14:textId="77777777" w:rsidR="00AF6331" w:rsidRDefault="00F50108">
      <w:pPr>
        <w:spacing w:after="0"/>
      </w:pPr>
      <w:r>
        <w:rPr>
          <w:rFonts w:ascii="Times New Roman" w:eastAsia="Times New Roman" w:hAnsi="Times New Roman" w:cs="Times New Roman"/>
          <w:b/>
        </w:rPr>
        <w:t xml:space="preserve"> </w:t>
      </w:r>
    </w:p>
    <w:p w14:paraId="50F0CA6F" w14:textId="49344916" w:rsidR="00AF6331" w:rsidRDefault="00AF6331">
      <w:pPr>
        <w:spacing w:after="0"/>
      </w:pPr>
    </w:p>
    <w:p w14:paraId="4092E954" w14:textId="0CEA5A3B" w:rsidR="00AF6331" w:rsidRDefault="00F50108" w:rsidP="006B7CAD">
      <w:pPr>
        <w:numPr>
          <w:ilvl w:val="0"/>
          <w:numId w:val="18"/>
        </w:numPr>
        <w:spacing w:after="4" w:line="248" w:lineRule="auto"/>
        <w:ind w:right="1" w:hanging="360"/>
        <w:jc w:val="both"/>
      </w:pPr>
      <w:r>
        <w:rPr>
          <w:rFonts w:ascii="Times New Roman" w:eastAsia="Times New Roman" w:hAnsi="Times New Roman" w:cs="Times New Roman"/>
          <w:b/>
          <w:u w:val="single" w:color="000000"/>
        </w:rPr>
        <w:t>SUBCONTRACTS:</w:t>
      </w:r>
      <w:r>
        <w:rPr>
          <w:rFonts w:ascii="Times New Roman" w:eastAsia="Times New Roman" w:hAnsi="Times New Roman" w:cs="Times New Roman"/>
          <w:b/>
        </w:rPr>
        <w:t xml:space="preserve"> </w:t>
      </w:r>
      <w:r>
        <w:rPr>
          <w:rFonts w:ascii="Times New Roman" w:eastAsia="Times New Roman" w:hAnsi="Times New Roman" w:cs="Times New Roman"/>
        </w:rPr>
        <w:t xml:space="preserve">No portion of the work shall be subcontracted without prior written consent of the agency.  In the event that the contractor desires to subcontract some part of the work specified herein, the contractor shall furnish the agency with the names, </w:t>
      </w:r>
      <w:r w:rsidR="003945F3">
        <w:rPr>
          <w:rFonts w:ascii="Times New Roman" w:eastAsia="Times New Roman" w:hAnsi="Times New Roman" w:cs="Times New Roman"/>
        </w:rPr>
        <w:t>Proposals</w:t>
      </w:r>
      <w:r>
        <w:rPr>
          <w:rFonts w:ascii="Times New Roman" w:eastAsia="Times New Roman" w:hAnsi="Times New Roman" w:cs="Times New Roman"/>
        </w:rPr>
        <w:t xml:space="preserve"> and experience of their proposed subcontractors.  The contractor shall, however, remain fully liable and responsible for the work to be done by his subcontractor(s) and shall assure compliance with all requirements of the contract. </w:t>
      </w:r>
    </w:p>
    <w:p w14:paraId="5F0E0FA9" w14:textId="77777777" w:rsidR="00AF6331" w:rsidRDefault="00F50108">
      <w:pPr>
        <w:spacing w:after="0"/>
        <w:ind w:left="1531"/>
      </w:pPr>
      <w:r>
        <w:rPr>
          <w:rFonts w:ascii="Times New Roman" w:eastAsia="Times New Roman" w:hAnsi="Times New Roman" w:cs="Times New Roman"/>
        </w:rPr>
        <w:t xml:space="preserve"> </w:t>
      </w:r>
    </w:p>
    <w:p w14:paraId="397B9F8F" w14:textId="77777777" w:rsidR="00AF6331" w:rsidRDefault="00F50108" w:rsidP="006B7CAD">
      <w:pPr>
        <w:numPr>
          <w:ilvl w:val="0"/>
          <w:numId w:val="18"/>
        </w:numPr>
        <w:spacing w:after="0"/>
        <w:ind w:right="1" w:hanging="360"/>
        <w:jc w:val="both"/>
      </w:pPr>
      <w:r>
        <w:rPr>
          <w:rFonts w:ascii="Times New Roman" w:eastAsia="Times New Roman" w:hAnsi="Times New Roman" w:cs="Times New Roman"/>
          <w:b/>
          <w:u w:val="single" w:color="000000"/>
        </w:rPr>
        <w:t>SMALL BUSINESS SUBCONTRACTING AND EVIDENCE OF COMPLIANCE:</w:t>
      </w:r>
      <w:r>
        <w:rPr>
          <w:rFonts w:ascii="Times New Roman" w:eastAsia="Times New Roman" w:hAnsi="Times New Roman" w:cs="Times New Roman"/>
          <w:b/>
        </w:rPr>
        <w:t xml:space="preserve"> </w:t>
      </w:r>
    </w:p>
    <w:p w14:paraId="56A510A2" w14:textId="29FC66A6" w:rsidR="00AF6331" w:rsidRDefault="00F50108" w:rsidP="006B7CAD">
      <w:pPr>
        <w:numPr>
          <w:ilvl w:val="1"/>
          <w:numId w:val="18"/>
        </w:numPr>
        <w:spacing w:after="0" w:line="245" w:lineRule="auto"/>
        <w:ind w:right="1" w:hanging="900"/>
      </w:pPr>
      <w:r>
        <w:rPr>
          <w:rFonts w:ascii="Times New Roman" w:eastAsia="Times New Roman" w:hAnsi="Times New Roman" w:cs="Times New Roman"/>
        </w:rPr>
        <w:t>It is the goal of the Commonwealth that 42% of its purchases be made from small businesses. This includes discretionary spending in prime contracts and subcontracts. All offerors are required to submit a Small Business Subcontracting Plan. Unless the offeror is registered as a DSBSD-certified small business and where it is not practicable for any portion of the awarded contract to be subcontracted to other suppliers, the contractor is encouraged to offer such subcontracting opportunities to DSBSD-certified small businesses. This shall include DSBSD-certified women-owned and minority</w:t>
      </w:r>
      <w:r w:rsidR="00A74636">
        <w:rPr>
          <w:rFonts w:ascii="Times New Roman" w:eastAsia="Times New Roman" w:hAnsi="Times New Roman" w:cs="Times New Roman"/>
        </w:rPr>
        <w:t xml:space="preserve"> </w:t>
      </w:r>
      <w:r>
        <w:rPr>
          <w:rFonts w:ascii="Times New Roman" w:eastAsia="Times New Roman" w:hAnsi="Times New Roman" w:cs="Times New Roman"/>
        </w:rPr>
        <w:t xml:space="preserve">owned businesses when they have received DSBSD small business certification. No offeror or subcontractor shall be considered a small business unless certified as such by the Department of Small Business and Supplier Diversity (DSBSD) by the due date for receipt of bids or proposals. If small business subcontractors are used, the prime contractor agrees to report the use of small business subcontractors by providing the purchasing office at a minimum the following information: name of small business with the DSBSD certification number, phone number, total dollar amount subcontracted, category type (small, women-owned, or minority-owned), and type of product/service provided. </w:t>
      </w:r>
    </w:p>
    <w:p w14:paraId="157BEEF8" w14:textId="77777777" w:rsidR="00AF6331" w:rsidRDefault="00F50108" w:rsidP="006B7CAD">
      <w:pPr>
        <w:numPr>
          <w:ilvl w:val="1"/>
          <w:numId w:val="18"/>
        </w:numPr>
        <w:spacing w:after="0" w:line="245" w:lineRule="auto"/>
        <w:ind w:right="1" w:hanging="900"/>
      </w:pPr>
      <w:r>
        <w:rPr>
          <w:rFonts w:ascii="Times New Roman" w:eastAsia="Times New Roman" w:hAnsi="Times New Roman" w:cs="Times New Roman"/>
        </w:rPr>
        <w:t>Each prime contractor who wins an award in which a small business subcontracting plan is a condition of the award, shall deliver to the contracting agency or institution on a monthly basis, evidence of compliance (subject only to insubstantial shortfalls and to shortfalls arising from subcontractor default) with the small business subcontracting plan. Upon completion of the contract, the contractor agrees to furnish the purchasing office at a minimum the following information: name of firm with the DSBSD certification number, phone number, total dollar amount subcontracted, category type (small, women owned, or minority-owned), and type of product or service provided.</w:t>
      </w:r>
      <w:r>
        <w:rPr>
          <w:rFonts w:ascii="Times New Roman" w:eastAsia="Times New Roman" w:hAnsi="Times New Roman" w:cs="Times New Roman"/>
          <w:sz w:val="20"/>
        </w:rPr>
        <w:t xml:space="preserve"> </w:t>
      </w:r>
    </w:p>
    <w:p w14:paraId="4E8B6AF2" w14:textId="77777777" w:rsidR="00AF6331" w:rsidRDefault="00F50108">
      <w:pPr>
        <w:spacing w:after="0"/>
        <w:ind w:left="1620"/>
      </w:pPr>
      <w:r>
        <w:rPr>
          <w:rFonts w:ascii="Times New Roman" w:eastAsia="Times New Roman" w:hAnsi="Times New Roman" w:cs="Times New Roman"/>
          <w:sz w:val="24"/>
        </w:rPr>
        <w:lastRenderedPageBreak/>
        <w:t xml:space="preserve"> </w:t>
      </w:r>
    </w:p>
    <w:p w14:paraId="5592B15C" w14:textId="77777777" w:rsidR="00AF6331" w:rsidRDefault="00F50108">
      <w:pPr>
        <w:spacing w:after="0"/>
        <w:ind w:left="10" w:right="169" w:hanging="10"/>
        <w:jc w:val="right"/>
      </w:pPr>
      <w:r>
        <w:rPr>
          <w:rFonts w:ascii="Times New Roman" w:eastAsia="Times New Roman" w:hAnsi="Times New Roman" w:cs="Times New Roman"/>
        </w:rPr>
        <w:t xml:space="preserve">Payment(s) may be withheld until compliance with the plan is received and confirmed </w:t>
      </w:r>
      <w:r>
        <w:rPr>
          <w:rFonts w:ascii="Times New Roman" w:eastAsia="Times New Roman" w:hAnsi="Times New Roman" w:cs="Times New Roman"/>
          <w:sz w:val="20"/>
        </w:rPr>
        <w:t xml:space="preserve"> </w:t>
      </w:r>
    </w:p>
    <w:p w14:paraId="77AB0264" w14:textId="77777777" w:rsidR="00AF6331" w:rsidRDefault="00F50108" w:rsidP="006B7CAD">
      <w:pPr>
        <w:numPr>
          <w:ilvl w:val="1"/>
          <w:numId w:val="18"/>
        </w:numPr>
        <w:spacing w:after="0" w:line="245" w:lineRule="auto"/>
        <w:ind w:right="1" w:hanging="900"/>
      </w:pPr>
      <w:r>
        <w:rPr>
          <w:rFonts w:ascii="Times New Roman" w:eastAsia="Times New Roman" w:hAnsi="Times New Roman" w:cs="Times New Roman"/>
        </w:rPr>
        <w:t>by the agency or institution. The agency or institution reserves the right to pursue other appropriate remedies for non-compliance to include, but not be limited to, termination for default.</w:t>
      </w:r>
      <w:r>
        <w:rPr>
          <w:rFonts w:ascii="Times New Roman" w:eastAsia="Times New Roman" w:hAnsi="Times New Roman" w:cs="Times New Roman"/>
          <w:sz w:val="20"/>
        </w:rPr>
        <w:t xml:space="preserve"> </w:t>
      </w:r>
    </w:p>
    <w:p w14:paraId="7687ACB6" w14:textId="77777777" w:rsidR="00AF6331" w:rsidRDefault="00F50108">
      <w:pPr>
        <w:spacing w:after="0"/>
      </w:pPr>
      <w:r>
        <w:rPr>
          <w:rFonts w:ascii="Times New Roman" w:eastAsia="Times New Roman" w:hAnsi="Times New Roman" w:cs="Times New Roman"/>
          <w:sz w:val="20"/>
        </w:rPr>
        <w:t xml:space="preserve"> </w:t>
      </w:r>
    </w:p>
    <w:p w14:paraId="4DF9C205" w14:textId="77777777" w:rsidR="00AF6331" w:rsidRDefault="00F50108" w:rsidP="006B7CAD">
      <w:pPr>
        <w:numPr>
          <w:ilvl w:val="1"/>
          <w:numId w:val="18"/>
        </w:numPr>
        <w:spacing w:after="0" w:line="245" w:lineRule="auto"/>
        <w:ind w:right="1" w:hanging="900"/>
      </w:pPr>
      <w:r>
        <w:rPr>
          <w:rFonts w:ascii="Times New Roman" w:eastAsia="Times New Roman" w:hAnsi="Times New Roman" w:cs="Times New Roman"/>
        </w:rPr>
        <w:t>Each prime contractor who wins an award valued over $200,000 shall deliver to the contracting agency or institution on monthly basis, information on use of subcontractors that are not DSBSD-certified small businesses. Upon completion of the contract, the contractor agrees to furnish the purchasing office at a minimum the following information: name of firm, phone number, total dollar amount subcontracted, and type of product or service provided.</w:t>
      </w:r>
      <w:r>
        <w:rPr>
          <w:rFonts w:ascii="Times New Roman" w:eastAsia="Times New Roman" w:hAnsi="Times New Roman" w:cs="Times New Roman"/>
          <w:sz w:val="20"/>
        </w:rPr>
        <w:t xml:space="preserve"> </w:t>
      </w:r>
    </w:p>
    <w:p w14:paraId="0195160F" w14:textId="77777777" w:rsidR="00AF6331" w:rsidRDefault="00F50108">
      <w:pPr>
        <w:spacing w:after="0"/>
        <w:ind w:left="720"/>
      </w:pPr>
      <w:r>
        <w:rPr>
          <w:rFonts w:ascii="Times New Roman" w:eastAsia="Times New Roman" w:hAnsi="Times New Roman" w:cs="Times New Roman"/>
          <w:sz w:val="20"/>
        </w:rPr>
        <w:t xml:space="preserve"> </w:t>
      </w:r>
    </w:p>
    <w:p w14:paraId="4F7BE190" w14:textId="77777777" w:rsidR="00AF6331" w:rsidRDefault="00F50108">
      <w:pPr>
        <w:spacing w:after="1"/>
        <w:ind w:left="1620"/>
      </w:pPr>
      <w:r>
        <w:rPr>
          <w:rFonts w:ascii="Times New Roman" w:eastAsia="Times New Roman" w:hAnsi="Times New Roman" w:cs="Times New Roman"/>
          <w:sz w:val="20"/>
        </w:rPr>
        <w:t xml:space="preserve"> </w:t>
      </w:r>
    </w:p>
    <w:p w14:paraId="5E894048" w14:textId="77777777" w:rsidR="00AF6331" w:rsidRDefault="00F50108" w:rsidP="006B7CAD">
      <w:pPr>
        <w:numPr>
          <w:ilvl w:val="0"/>
          <w:numId w:val="18"/>
        </w:numPr>
        <w:spacing w:after="4" w:line="248" w:lineRule="auto"/>
        <w:ind w:right="1" w:hanging="360"/>
        <w:jc w:val="both"/>
      </w:pPr>
      <w:r>
        <w:rPr>
          <w:rFonts w:ascii="Times New Roman" w:eastAsia="Times New Roman" w:hAnsi="Times New Roman" w:cs="Times New Roman"/>
          <w:b/>
          <w:u w:val="single" w:color="000000"/>
        </w:rPr>
        <w:t>INVENTIONS AND COPYRIGHTS:</w:t>
      </w:r>
      <w:r>
        <w:rPr>
          <w:rFonts w:ascii="Times New Roman" w:eastAsia="Times New Roman" w:hAnsi="Times New Roman" w:cs="Times New Roman"/>
          <w:b/>
        </w:rPr>
        <w:t xml:space="preserve">  </w:t>
      </w:r>
      <w:r>
        <w:rPr>
          <w:rFonts w:ascii="Times New Roman" w:eastAsia="Times New Roman" w:hAnsi="Times New Roman" w:cs="Times New Roman"/>
        </w:rPr>
        <w:t xml:space="preserve">The contractor is prohibited from copyrighting any papers, interim reports, forms, or other material and/or obtaining patents on any invention resulting from its/his performance under this agreement, except upon the written direction of the Commonwealth of Virginia.  The copyright or patent shall belong to the Commonwealth of Virginia. </w:t>
      </w:r>
    </w:p>
    <w:p w14:paraId="5273EFD5" w14:textId="77777777" w:rsidR="00AF6331" w:rsidRDefault="00F50108">
      <w:pPr>
        <w:spacing w:after="0"/>
      </w:pPr>
      <w:r>
        <w:rPr>
          <w:rFonts w:ascii="Times New Roman" w:eastAsia="Times New Roman" w:hAnsi="Times New Roman" w:cs="Times New Roman"/>
        </w:rPr>
        <w:t xml:space="preserve"> </w:t>
      </w:r>
    </w:p>
    <w:p w14:paraId="44C4AAE0" w14:textId="77777777" w:rsidR="00AF6331" w:rsidRDefault="00F50108" w:rsidP="006B7CAD">
      <w:pPr>
        <w:numPr>
          <w:ilvl w:val="0"/>
          <w:numId w:val="18"/>
        </w:numPr>
        <w:spacing w:after="4" w:line="248" w:lineRule="auto"/>
        <w:ind w:right="1" w:hanging="360"/>
        <w:jc w:val="both"/>
      </w:pPr>
      <w:r>
        <w:rPr>
          <w:rFonts w:ascii="Times New Roman" w:eastAsia="Times New Roman" w:hAnsi="Times New Roman" w:cs="Times New Roman"/>
          <w:b/>
          <w:u w:val="single" w:color="000000"/>
        </w:rPr>
        <w:t>FREEDOM OF INFORMATION ACT:</w:t>
      </w:r>
      <w:r>
        <w:rPr>
          <w:rFonts w:ascii="Times New Roman" w:eastAsia="Times New Roman" w:hAnsi="Times New Roman" w:cs="Times New Roman"/>
          <w:b/>
        </w:rPr>
        <w:t xml:space="preserve"> </w:t>
      </w:r>
      <w:r>
        <w:rPr>
          <w:rFonts w:ascii="Times New Roman" w:eastAsia="Times New Roman" w:hAnsi="Times New Roman" w:cs="Times New Roman"/>
        </w:rPr>
        <w:t>Ownership of all data, material and documentation originated and prepared for the State is subject to public inspection in accordance with the Virginia Freedom of Information Act.  Trade secrets or proprietary information submitted by an offeror shall not be subject to public disclosure under the Virginia Freedom of Information Act; however, the offeror must invoke the protection of this section prior to or upon submission of the data or other materials, and must identify the data or other materials to be protected and state the reasons why protection is necessary.</w:t>
      </w:r>
      <w:r>
        <w:rPr>
          <w:rFonts w:ascii="Times New Roman" w:eastAsia="Times New Roman" w:hAnsi="Times New Roman" w:cs="Times New Roman"/>
          <w:b/>
        </w:rPr>
        <w:t xml:space="preserve"> </w:t>
      </w:r>
    </w:p>
    <w:p w14:paraId="47DC2DD0" w14:textId="77777777" w:rsidR="00AF6331" w:rsidRDefault="00F50108">
      <w:pPr>
        <w:spacing w:after="0"/>
      </w:pPr>
      <w:r>
        <w:rPr>
          <w:rFonts w:ascii="Times New Roman" w:eastAsia="Times New Roman" w:hAnsi="Times New Roman" w:cs="Times New Roman"/>
        </w:rPr>
        <w:t xml:space="preserve"> </w:t>
      </w:r>
    </w:p>
    <w:p w14:paraId="64D6679E" w14:textId="77777777" w:rsidR="00AF6331" w:rsidRDefault="00F50108" w:rsidP="006B7CAD">
      <w:pPr>
        <w:numPr>
          <w:ilvl w:val="0"/>
          <w:numId w:val="18"/>
        </w:numPr>
        <w:spacing w:after="4" w:line="248" w:lineRule="auto"/>
        <w:ind w:right="1" w:hanging="360"/>
        <w:jc w:val="both"/>
      </w:pPr>
      <w:r>
        <w:rPr>
          <w:rFonts w:ascii="Times New Roman" w:eastAsia="Times New Roman" w:hAnsi="Times New Roman" w:cs="Times New Roman"/>
          <w:b/>
          <w:u w:val="single" w:color="000000"/>
        </w:rPr>
        <w:t>DRUG FREE WORKPLACE:</w:t>
      </w:r>
      <w:r>
        <w:rPr>
          <w:rFonts w:ascii="Times New Roman" w:eastAsia="Times New Roman" w:hAnsi="Times New Roman" w:cs="Times New Roman"/>
          <w:b/>
        </w:rPr>
        <w:t xml:space="preserve"> </w:t>
      </w:r>
      <w:r>
        <w:rPr>
          <w:rFonts w:ascii="Times New Roman" w:eastAsia="Times New Roman" w:hAnsi="Times New Roman" w:cs="Times New Roman"/>
        </w:rPr>
        <w:t xml:space="preserve">Each of the following acts is prohibited by the contractor or his/her employees performing service under the terms of a contract resulting from this solicitation. </w:t>
      </w:r>
    </w:p>
    <w:p w14:paraId="1051F730" w14:textId="77777777" w:rsidR="00AF6331" w:rsidRDefault="00F50108">
      <w:pPr>
        <w:spacing w:after="0"/>
      </w:pPr>
      <w:r>
        <w:rPr>
          <w:rFonts w:ascii="Times New Roman" w:eastAsia="Times New Roman" w:hAnsi="Times New Roman" w:cs="Times New Roman"/>
        </w:rPr>
        <w:t xml:space="preserve"> </w:t>
      </w:r>
    </w:p>
    <w:p w14:paraId="3384974C" w14:textId="77777777" w:rsidR="00AF6331" w:rsidRDefault="00F50108" w:rsidP="006B7CAD">
      <w:pPr>
        <w:numPr>
          <w:ilvl w:val="2"/>
          <w:numId w:val="19"/>
        </w:numPr>
        <w:spacing w:after="0"/>
        <w:ind w:right="1" w:hanging="270"/>
      </w:pPr>
      <w:r>
        <w:rPr>
          <w:rFonts w:ascii="Times New Roman" w:eastAsia="Times New Roman" w:hAnsi="Times New Roman" w:cs="Times New Roman"/>
        </w:rPr>
        <w:t xml:space="preserve">Unlawful or unauthorized manufacture, distribution, dispensing, possession or use </w:t>
      </w:r>
    </w:p>
    <w:p w14:paraId="0AFA4C2D" w14:textId="7BD7E429" w:rsidR="00AF6331" w:rsidRDefault="00A74636" w:rsidP="00A74636">
      <w:pPr>
        <w:spacing w:after="4" w:line="248" w:lineRule="auto"/>
        <w:ind w:left="1890" w:right="1" w:hanging="270"/>
      </w:pPr>
      <w:r>
        <w:rPr>
          <w:rFonts w:ascii="Times New Roman" w:eastAsia="Times New Roman" w:hAnsi="Times New Roman" w:cs="Times New Roman"/>
        </w:rPr>
        <w:t xml:space="preserve">     </w:t>
      </w:r>
      <w:r w:rsidR="00F50108">
        <w:rPr>
          <w:rFonts w:ascii="Times New Roman" w:eastAsia="Times New Roman" w:hAnsi="Times New Roman" w:cs="Times New Roman"/>
        </w:rPr>
        <w:t xml:space="preserve">of alcohol or other drugs at the workplace. </w:t>
      </w:r>
    </w:p>
    <w:p w14:paraId="3F4923DB" w14:textId="77777777" w:rsidR="00AF6331" w:rsidRDefault="00F50108" w:rsidP="006B7CAD">
      <w:pPr>
        <w:numPr>
          <w:ilvl w:val="2"/>
          <w:numId w:val="19"/>
        </w:numPr>
        <w:spacing w:after="0"/>
        <w:ind w:right="1" w:hanging="180"/>
      </w:pPr>
      <w:r>
        <w:rPr>
          <w:rFonts w:ascii="Times New Roman" w:eastAsia="Times New Roman" w:hAnsi="Times New Roman" w:cs="Times New Roman"/>
        </w:rPr>
        <w:t xml:space="preserve">Impairment or incapacitation in the workplace from the use of alcohol or other </w:t>
      </w:r>
    </w:p>
    <w:p w14:paraId="0B690683" w14:textId="28586F11" w:rsidR="00AF6331" w:rsidRDefault="00A74636" w:rsidP="00A74636">
      <w:pPr>
        <w:spacing w:after="4" w:line="248" w:lineRule="auto"/>
        <w:ind w:left="1890" w:right="1" w:hanging="180"/>
      </w:pPr>
      <w:r>
        <w:rPr>
          <w:rFonts w:ascii="Times New Roman" w:eastAsia="Times New Roman" w:hAnsi="Times New Roman" w:cs="Times New Roman"/>
        </w:rPr>
        <w:t xml:space="preserve">   </w:t>
      </w:r>
      <w:r w:rsidR="00F50108">
        <w:rPr>
          <w:rFonts w:ascii="Times New Roman" w:eastAsia="Times New Roman" w:hAnsi="Times New Roman" w:cs="Times New Roman"/>
        </w:rPr>
        <w:t xml:space="preserve">drugs (except the use of drugs for legitimate medical purposes).  </w:t>
      </w:r>
    </w:p>
    <w:p w14:paraId="572B82C4" w14:textId="77777777" w:rsidR="00AF6331" w:rsidRDefault="00F50108" w:rsidP="006B7CAD">
      <w:pPr>
        <w:numPr>
          <w:ilvl w:val="2"/>
          <w:numId w:val="19"/>
        </w:numPr>
        <w:spacing w:after="4" w:line="248" w:lineRule="auto"/>
        <w:ind w:right="1" w:hanging="180"/>
      </w:pPr>
      <w:r>
        <w:rPr>
          <w:rFonts w:ascii="Times New Roman" w:eastAsia="Times New Roman" w:hAnsi="Times New Roman" w:cs="Times New Roman"/>
        </w:rPr>
        <w:t xml:space="preserve">By submitting a proposal, offerors certify that they understand these prohibitions, and if awarded a contract as the result of this solicitation, they will comply.  They also understand that a violation of these prohibitions is a breach of contract and can result in default action. </w:t>
      </w:r>
    </w:p>
    <w:p w14:paraId="3B44755E" w14:textId="77777777" w:rsidR="00AF6331" w:rsidRDefault="00F50108">
      <w:pPr>
        <w:spacing w:after="0"/>
      </w:pPr>
      <w:r>
        <w:rPr>
          <w:rFonts w:ascii="Times New Roman" w:eastAsia="Times New Roman" w:hAnsi="Times New Roman" w:cs="Times New Roman"/>
        </w:rPr>
        <w:t xml:space="preserve"> </w:t>
      </w:r>
    </w:p>
    <w:p w14:paraId="4C575AA9" w14:textId="77777777" w:rsidR="00AF6331" w:rsidRDefault="00F50108" w:rsidP="006B7CAD">
      <w:pPr>
        <w:numPr>
          <w:ilvl w:val="0"/>
          <w:numId w:val="18"/>
        </w:numPr>
        <w:spacing w:after="4" w:line="248" w:lineRule="auto"/>
        <w:ind w:right="1" w:hanging="360"/>
        <w:jc w:val="both"/>
      </w:pPr>
      <w:r>
        <w:rPr>
          <w:rFonts w:ascii="Times New Roman" w:eastAsia="Times New Roman" w:hAnsi="Times New Roman" w:cs="Times New Roman"/>
          <w:b/>
          <w:u w:val="single" w:color="000000"/>
        </w:rPr>
        <w:t>PRIME CONTRACTOR RESPONSIBILITIES:</w:t>
      </w:r>
      <w:r>
        <w:rPr>
          <w:rFonts w:ascii="Times New Roman" w:eastAsia="Times New Roman" w:hAnsi="Times New Roman" w:cs="Times New Roman"/>
          <w:b/>
        </w:rPr>
        <w:t xml:space="preserve">  </w:t>
      </w:r>
      <w:r>
        <w:rPr>
          <w:rFonts w:ascii="Times New Roman" w:eastAsia="Times New Roman" w:hAnsi="Times New Roman" w:cs="Times New Roman"/>
        </w:rPr>
        <w:t>The contractor shall be responsible for completely supervising and directing the work under this contract and all subcontractors that he may utilize, using his best skill and attention.  Subcontractors who perform work under this contract shall be responsible to the prime contractor.  The contractor agrees that he is as fully responsible for the acts and omissions of his subcontractors and of persons employed by them as he is for the acts and omissions of his own employees.</w:t>
      </w:r>
      <w:r>
        <w:rPr>
          <w:rFonts w:ascii="Times New Roman" w:eastAsia="Times New Roman" w:hAnsi="Times New Roman" w:cs="Times New Roman"/>
          <w:b/>
        </w:rPr>
        <w:t xml:space="preserve"> </w:t>
      </w:r>
    </w:p>
    <w:p w14:paraId="4E3DD21F" w14:textId="77777777" w:rsidR="00AF6331" w:rsidRDefault="00F50108">
      <w:pPr>
        <w:spacing w:after="0"/>
        <w:ind w:left="1531"/>
      </w:pPr>
      <w:r>
        <w:rPr>
          <w:rFonts w:ascii="Times New Roman" w:eastAsia="Times New Roman" w:hAnsi="Times New Roman" w:cs="Times New Roman"/>
        </w:rPr>
        <w:t xml:space="preserve"> </w:t>
      </w:r>
    </w:p>
    <w:p w14:paraId="34B2C91A" w14:textId="77777777" w:rsidR="00AF6331" w:rsidRDefault="00F50108" w:rsidP="006B7CAD">
      <w:pPr>
        <w:numPr>
          <w:ilvl w:val="0"/>
          <w:numId w:val="18"/>
        </w:numPr>
        <w:spacing w:after="4" w:line="248" w:lineRule="auto"/>
        <w:ind w:right="1" w:hanging="360"/>
        <w:jc w:val="both"/>
      </w:pPr>
      <w:r>
        <w:rPr>
          <w:rFonts w:ascii="Times New Roman" w:eastAsia="Times New Roman" w:hAnsi="Times New Roman" w:cs="Times New Roman"/>
          <w:b/>
          <w:u w:val="single" w:color="000000"/>
        </w:rPr>
        <w:lastRenderedPageBreak/>
        <w:t>eVA BUSINESS-TO-GOVERNMENT CONTRACTS AND ORDERS:</w:t>
      </w:r>
      <w:r>
        <w:rPr>
          <w:rFonts w:ascii="Times New Roman" w:eastAsia="Times New Roman" w:hAnsi="Times New Roman" w:cs="Times New Roman"/>
          <w:b/>
        </w:rPr>
        <w:t xml:space="preserve"> </w:t>
      </w:r>
      <w:r>
        <w:rPr>
          <w:rFonts w:ascii="Times New Roman" w:eastAsia="Times New Roman" w:hAnsi="Times New Roman" w:cs="Times New Roman"/>
        </w:rPr>
        <w:t>The solicitation/contract will result in (_</w:t>
      </w:r>
      <w:r>
        <w:rPr>
          <w:rFonts w:ascii="Times New Roman" w:eastAsia="Times New Roman" w:hAnsi="Times New Roman" w:cs="Times New Roman"/>
          <w:u w:val="single" w:color="000000"/>
        </w:rPr>
        <w:t>1</w:t>
      </w:r>
      <w:r>
        <w:rPr>
          <w:rFonts w:ascii="Times New Roman" w:eastAsia="Times New Roman" w:hAnsi="Times New Roman" w:cs="Times New Roman"/>
        </w:rPr>
        <w:t xml:space="preserve">_) purchase order(s) per project with the eVA transaction fee specified below assessed for each order. </w:t>
      </w:r>
    </w:p>
    <w:p w14:paraId="49D9BC1E" w14:textId="77777777" w:rsidR="00AF6331" w:rsidRDefault="00F50108">
      <w:pPr>
        <w:spacing w:after="0"/>
        <w:ind w:left="1531"/>
      </w:pPr>
      <w:r>
        <w:rPr>
          <w:rFonts w:ascii="Times New Roman" w:eastAsia="Times New Roman" w:hAnsi="Times New Roman" w:cs="Times New Roman"/>
        </w:rPr>
        <w:t xml:space="preserve"> </w:t>
      </w:r>
    </w:p>
    <w:p w14:paraId="368212C1" w14:textId="77777777" w:rsidR="005D3996" w:rsidRDefault="00F50108">
      <w:pPr>
        <w:spacing w:after="4" w:line="248" w:lineRule="auto"/>
        <w:ind w:left="720" w:right="1"/>
        <w:jc w:val="both"/>
        <w:rPr>
          <w:rFonts w:ascii="Times New Roman" w:eastAsia="Times New Roman" w:hAnsi="Times New Roman" w:cs="Times New Roman"/>
        </w:rPr>
      </w:pPr>
      <w:r>
        <w:rPr>
          <w:rFonts w:ascii="Times New Roman" w:eastAsia="Times New Roman" w:hAnsi="Times New Roman" w:cs="Times New Roman"/>
        </w:rPr>
        <w:t xml:space="preserve">Vendors desiring to provide services to the Commonwealth shall participate in the eVA Internet </w:t>
      </w:r>
    </w:p>
    <w:p w14:paraId="4112A44A" w14:textId="20534B72" w:rsidR="00AF6331" w:rsidRDefault="00F50108">
      <w:pPr>
        <w:spacing w:after="4" w:line="248" w:lineRule="auto"/>
        <w:ind w:left="720" w:right="1"/>
        <w:jc w:val="both"/>
      </w:pPr>
      <w:r>
        <w:rPr>
          <w:rFonts w:ascii="Times New Roman" w:eastAsia="Times New Roman" w:hAnsi="Times New Roman" w:cs="Times New Roman"/>
        </w:rPr>
        <w:t>e</w:t>
      </w:r>
      <w:r w:rsidR="005D3996">
        <w:rPr>
          <w:rFonts w:ascii="Times New Roman" w:eastAsia="Times New Roman" w:hAnsi="Times New Roman" w:cs="Times New Roman"/>
        </w:rPr>
        <w:t>-</w:t>
      </w:r>
      <w:r>
        <w:rPr>
          <w:rFonts w:ascii="Times New Roman" w:eastAsia="Times New Roman" w:hAnsi="Times New Roman" w:cs="Times New Roman"/>
        </w:rPr>
        <w:t xml:space="preserve">procurement. </w:t>
      </w:r>
    </w:p>
    <w:p w14:paraId="0335791D" w14:textId="77777777" w:rsidR="00AF6331" w:rsidRDefault="00F50108">
      <w:pPr>
        <w:spacing w:after="0"/>
      </w:pPr>
      <w:r>
        <w:rPr>
          <w:rFonts w:ascii="Times New Roman" w:eastAsia="Times New Roman" w:hAnsi="Times New Roman" w:cs="Times New Roman"/>
          <w:sz w:val="24"/>
        </w:rPr>
        <w:t xml:space="preserve"> </w:t>
      </w:r>
    </w:p>
    <w:p w14:paraId="3573F2ED" w14:textId="77777777" w:rsidR="00AF6331" w:rsidRDefault="00F50108" w:rsidP="006B7CAD">
      <w:pPr>
        <w:numPr>
          <w:ilvl w:val="0"/>
          <w:numId w:val="18"/>
        </w:numPr>
        <w:spacing w:after="0"/>
        <w:ind w:right="1" w:hanging="360"/>
        <w:jc w:val="both"/>
      </w:pPr>
      <w:r>
        <w:rPr>
          <w:rFonts w:ascii="Times New Roman" w:eastAsia="Times New Roman" w:hAnsi="Times New Roman" w:cs="Times New Roman"/>
          <w:b/>
          <w:u w:val="single" w:color="000000"/>
        </w:rPr>
        <w:t xml:space="preserve">STATE CORPORATION COMMISSION IDENTIFICATION NUMBER: </w:t>
      </w:r>
      <w:r>
        <w:rPr>
          <w:rFonts w:ascii="Times New Roman" w:eastAsia="Times New Roman" w:hAnsi="Times New Roman" w:cs="Times New Roman"/>
          <w:sz w:val="24"/>
        </w:rPr>
        <w:t xml:space="preserve">Pursuant to </w:t>
      </w:r>
    </w:p>
    <w:p w14:paraId="3C3B3A14" w14:textId="77777777" w:rsidR="00AF6331" w:rsidRDefault="00F50108">
      <w:pPr>
        <w:spacing w:after="3" w:line="244" w:lineRule="auto"/>
        <w:ind w:left="720" w:right="11"/>
      </w:pPr>
      <w:r>
        <w:rPr>
          <w:rFonts w:ascii="Times New Roman" w:eastAsia="Times New Roman" w:hAnsi="Times New Roman" w:cs="Times New Roman"/>
          <w:sz w:val="24"/>
        </w:rPr>
        <w:t xml:space="preserve">Code of Virginia, §2.2-4311.2 subsection B, a offeror organized or authorized to transact business in the Commonwealth pursuant to Title 13.1 or Title 50 is required to include in its proposal the identification number issued to it by the State Corporation Commission (SCC). Any offeror that is not required to be authorized to transact business in the Commonwealth as a foreign business entity under Title 13.1 or Title 50 or as otherwise required by law is required to include in its proposal a statement describing why offeror is not required to be so authorized. Indicate the above information on the SCC Form provided. Contractor agrees that the process by which compliance with Titles 13.1 and 50 is checked during the solicitation stage (including without limitation the SCC Form provided) is streamlined and not definitive, and the Commonwealth’s use and acceptance of such form, or its acceptance of Contractor’s statement describing why the offeror was not legally required to be authorized to transact business in the Commonwealth, shall not be conclusive of the issue and shall not be relied upon by the Contractor as demonstrating compliance. </w:t>
      </w:r>
    </w:p>
    <w:p w14:paraId="472FE2CA" w14:textId="77777777" w:rsidR="00AF6331" w:rsidRDefault="00F50108">
      <w:pPr>
        <w:spacing w:after="0"/>
        <w:ind w:left="720"/>
      </w:pPr>
      <w:r>
        <w:rPr>
          <w:rFonts w:ascii="Times New Roman" w:eastAsia="Times New Roman" w:hAnsi="Times New Roman" w:cs="Times New Roman"/>
          <w:sz w:val="24"/>
        </w:rPr>
        <w:t xml:space="preserve"> </w:t>
      </w:r>
    </w:p>
    <w:p w14:paraId="131C2AD7" w14:textId="6B5ED21B" w:rsidR="00AF6331" w:rsidRPr="00C97529" w:rsidRDefault="00F50108" w:rsidP="006B7CAD">
      <w:pPr>
        <w:numPr>
          <w:ilvl w:val="0"/>
          <w:numId w:val="18"/>
        </w:numPr>
        <w:spacing w:after="228" w:line="249" w:lineRule="auto"/>
        <w:ind w:right="1" w:hanging="360"/>
        <w:jc w:val="both"/>
      </w:pPr>
      <w:r>
        <w:rPr>
          <w:rFonts w:ascii="Times New Roman" w:eastAsia="Times New Roman" w:hAnsi="Times New Roman" w:cs="Times New Roman"/>
          <w:b/>
          <w:u w:val="single" w:color="000000"/>
        </w:rPr>
        <w:t>E-VERIFY PROGRAM:</w:t>
      </w:r>
      <w:r>
        <w:rPr>
          <w:rFonts w:ascii="Times New Roman" w:eastAsia="Times New Roman" w:hAnsi="Times New Roman" w:cs="Times New Roman"/>
          <w:b/>
        </w:rPr>
        <w:t xml:space="preserve"> </w:t>
      </w:r>
      <w:r>
        <w:rPr>
          <w:rFonts w:ascii="Times New Roman" w:eastAsia="Times New Roman" w:hAnsi="Times New Roman" w:cs="Times New Roman"/>
          <w:sz w:val="24"/>
        </w:rPr>
        <w:t>Pursuant to Code of Virginia, §2.2-4308.2., any employer with more than an average of 50 employees for the previous 12 months entering into a contract in excess of $50,000 with any agency of the Commonwealth to perform work or provide services pursuant to such contract shall register and participate in the E-Verify program to verify information and work authorization of its newly hired employees performing work pursuant to such public contract. Any such employer who fails to comply with these provisions shall be debarred from contracting with any agency of the Commonwealth for a period up to one year. Such debarment shall cease upon the employer’s registration and participation in the E-Verify program. If requested, the employer shall present a copy of their Maintain Company page from E-Verify to prove that they are enrolled in E-Verify.</w:t>
      </w:r>
      <w:r>
        <w:rPr>
          <w:rFonts w:ascii="Times New Roman" w:eastAsia="Times New Roman" w:hAnsi="Times New Roman" w:cs="Times New Roman"/>
          <w:b/>
          <w:sz w:val="24"/>
        </w:rPr>
        <w:t xml:space="preserve"> </w:t>
      </w:r>
    </w:p>
    <w:p w14:paraId="2FAF4D65" w14:textId="77777777" w:rsidR="00C97529" w:rsidRDefault="00C97529" w:rsidP="00C97529">
      <w:pPr>
        <w:spacing w:after="228" w:line="249" w:lineRule="auto"/>
        <w:ind w:left="705" w:right="1"/>
        <w:jc w:val="both"/>
      </w:pPr>
    </w:p>
    <w:p w14:paraId="79C01D6D" w14:textId="24959D1C" w:rsidR="00E110F0" w:rsidRPr="002B569D" w:rsidRDefault="008D664F" w:rsidP="002B569D">
      <w:pPr>
        <w:pStyle w:val="Heading3"/>
        <w:tabs>
          <w:tab w:val="center" w:pos="1660"/>
        </w:tabs>
        <w:ind w:left="720" w:right="0" w:hanging="735"/>
        <w:jc w:val="left"/>
      </w:pPr>
      <w:r>
        <w:t>VIII</w:t>
      </w:r>
      <w:r w:rsidR="00E110F0" w:rsidRPr="00C97529">
        <w:t>.</w:t>
      </w:r>
      <w:r w:rsidR="00E110F0" w:rsidRPr="00C97529">
        <w:tab/>
        <w:t>PRICING SCHEDULE:</w:t>
      </w:r>
    </w:p>
    <w:p w14:paraId="5A35C7CC" w14:textId="77777777" w:rsidR="00E110F0" w:rsidRDefault="00E110F0" w:rsidP="00C97529">
      <w:pPr>
        <w:pStyle w:val="BodyTextIndent2"/>
        <w:ind w:left="705" w:firstLine="0"/>
        <w:rPr>
          <w:b/>
          <w:color w:val="FF0000"/>
          <w:sz w:val="20"/>
        </w:rPr>
      </w:pPr>
    </w:p>
    <w:p w14:paraId="5C3EB7D9" w14:textId="77777777" w:rsidR="00E110F0" w:rsidRPr="00E110F0" w:rsidRDefault="00E110F0" w:rsidP="00C97529">
      <w:pPr>
        <w:pStyle w:val="ListParagraph"/>
        <w:tabs>
          <w:tab w:val="left" w:pos="-1440"/>
        </w:tabs>
        <w:ind w:left="705"/>
        <w:rPr>
          <w:szCs w:val="24"/>
        </w:rPr>
      </w:pPr>
    </w:p>
    <w:p w14:paraId="6D1FD865" w14:textId="14B11F1E" w:rsidR="00E110F0" w:rsidRPr="00E110F0" w:rsidRDefault="00E110F0" w:rsidP="00C97529">
      <w:pPr>
        <w:pStyle w:val="ListParagraph"/>
        <w:ind w:left="705"/>
        <w:rPr>
          <w:szCs w:val="24"/>
        </w:rPr>
      </w:pPr>
      <w:r w:rsidRPr="00E110F0">
        <w:rPr>
          <w:szCs w:val="24"/>
        </w:rPr>
        <w:t>Lump Sum Pricing</w:t>
      </w:r>
      <w:r w:rsidR="004F6428">
        <w:rPr>
          <w:szCs w:val="24"/>
        </w:rPr>
        <w:t xml:space="preserve"> (See Attachment B)</w:t>
      </w:r>
      <w:r w:rsidRPr="00E110F0">
        <w:rPr>
          <w:szCs w:val="24"/>
        </w:rPr>
        <w:t>:</w:t>
      </w:r>
    </w:p>
    <w:p w14:paraId="79BD8F5A" w14:textId="77777777" w:rsidR="00E110F0" w:rsidRPr="00E110F0" w:rsidRDefault="00E110F0" w:rsidP="00C97529">
      <w:pPr>
        <w:pStyle w:val="ListParagraph"/>
        <w:ind w:left="705"/>
        <w:rPr>
          <w:szCs w:val="24"/>
        </w:rPr>
      </w:pPr>
    </w:p>
    <w:p w14:paraId="783168DA" w14:textId="77777777" w:rsidR="00E110F0" w:rsidRPr="00E110F0" w:rsidRDefault="00E110F0" w:rsidP="00C97529">
      <w:pPr>
        <w:pStyle w:val="ListParagraph"/>
        <w:ind w:left="705"/>
        <w:rPr>
          <w:szCs w:val="24"/>
        </w:rPr>
      </w:pPr>
    </w:p>
    <w:p w14:paraId="1A906876" w14:textId="77777777" w:rsidR="00E110F0" w:rsidRPr="00E110F0" w:rsidRDefault="00E110F0" w:rsidP="00C97529">
      <w:pPr>
        <w:pStyle w:val="ListParagraph"/>
        <w:ind w:left="705"/>
        <w:rPr>
          <w:b/>
          <w:szCs w:val="24"/>
        </w:rPr>
      </w:pPr>
      <w:r w:rsidRPr="00E110F0">
        <w:rPr>
          <w:b/>
          <w:szCs w:val="24"/>
        </w:rPr>
        <w:t>__________________________________________</w:t>
      </w:r>
    </w:p>
    <w:p w14:paraId="38591F24" w14:textId="2B74E176" w:rsidR="00E110F0" w:rsidRDefault="00E110F0" w:rsidP="00E110F0">
      <w:pPr>
        <w:pStyle w:val="ListParagraph"/>
        <w:ind w:left="705"/>
      </w:pPr>
    </w:p>
    <w:p w14:paraId="715367F4" w14:textId="574BD1CB" w:rsidR="005C60C1" w:rsidRPr="005C60C1" w:rsidRDefault="008D664F" w:rsidP="005C60C1">
      <w:pPr>
        <w:pStyle w:val="Heading3"/>
        <w:tabs>
          <w:tab w:val="center" w:pos="1660"/>
        </w:tabs>
        <w:ind w:left="-15" w:right="0" w:firstLine="0"/>
        <w:jc w:val="left"/>
      </w:pPr>
      <w:bookmarkStart w:id="26" w:name="_Toc46456"/>
      <w:r>
        <w:t>I</w:t>
      </w:r>
      <w:r w:rsidR="00F50108">
        <w:t xml:space="preserve">X. </w:t>
      </w:r>
      <w:r w:rsidR="00F50108">
        <w:tab/>
        <w:t xml:space="preserve">ATTACHMENTS </w:t>
      </w:r>
      <w:bookmarkEnd w:id="26"/>
    </w:p>
    <w:p w14:paraId="6480A0D0" w14:textId="77777777" w:rsidR="005C60C1" w:rsidRPr="00524140" w:rsidRDefault="005C60C1" w:rsidP="005C60C1">
      <w:pPr>
        <w:spacing w:after="12"/>
        <w:ind w:left="199" w:hanging="10"/>
        <w:jc w:val="center"/>
        <w:rPr>
          <w:sz w:val="28"/>
        </w:rPr>
      </w:pPr>
      <w:r w:rsidRPr="00142028">
        <w:rPr>
          <w:rFonts w:ascii="Times New Roman" w:eastAsia="Times New Roman" w:hAnsi="Times New Roman" w:cs="Times New Roman"/>
          <w:b/>
          <w:color w:val="FF0000"/>
          <w:sz w:val="20"/>
          <w:szCs w:val="20"/>
        </w:rPr>
        <w:t>IMPORTANT: THIS PAGE MUST BE COMPLETED AND RETURNED WITH YOUR RESPONSE</w:t>
      </w:r>
    </w:p>
    <w:p w14:paraId="3659BB64" w14:textId="77777777" w:rsidR="00142028" w:rsidRDefault="00142028">
      <w:pPr>
        <w:spacing w:after="0"/>
      </w:pPr>
    </w:p>
    <w:p w14:paraId="5E3ECC05" w14:textId="2EE25709" w:rsidR="00AF6331" w:rsidRDefault="009B4E2C" w:rsidP="00642F3A">
      <w:pPr>
        <w:spacing w:after="10" w:line="249" w:lineRule="auto"/>
        <w:ind w:left="1440" w:hanging="360"/>
        <w:jc w:val="both"/>
        <w:rPr>
          <w:rFonts w:ascii="Times New Roman" w:eastAsia="Times New Roman" w:hAnsi="Times New Roman" w:cs="Times New Roman"/>
          <w:b/>
          <w:sz w:val="24"/>
        </w:rPr>
      </w:pPr>
      <w:r>
        <w:rPr>
          <w:rFonts w:ascii="Times New Roman" w:eastAsia="Times New Roman" w:hAnsi="Times New Roman" w:cs="Times New Roman"/>
        </w:rPr>
        <w:t>A</w:t>
      </w:r>
      <w:r w:rsidR="00F50108">
        <w:rPr>
          <w:rFonts w:ascii="Times New Roman" w:eastAsia="Times New Roman" w:hAnsi="Times New Roman" w:cs="Times New Roman"/>
        </w:rPr>
        <w:t>.</w:t>
      </w:r>
      <w:r w:rsidR="00F50108">
        <w:rPr>
          <w:rFonts w:ascii="Arial" w:eastAsia="Arial" w:hAnsi="Arial" w:cs="Arial"/>
        </w:rPr>
        <w:t xml:space="preserve"> </w:t>
      </w:r>
      <w:r w:rsidR="00F50108">
        <w:rPr>
          <w:rFonts w:ascii="Times New Roman" w:eastAsia="Times New Roman" w:hAnsi="Times New Roman" w:cs="Times New Roman"/>
          <w:sz w:val="24"/>
        </w:rPr>
        <w:t xml:space="preserve">State Corporation Commission Form </w:t>
      </w:r>
      <w:r w:rsidR="00F50108">
        <w:rPr>
          <w:rFonts w:ascii="Times New Roman" w:eastAsia="Times New Roman" w:hAnsi="Times New Roman" w:cs="Times New Roman"/>
          <w:b/>
          <w:sz w:val="24"/>
        </w:rPr>
        <w:t>(This document must be filled out in its entirety and returned with your proposal)</w:t>
      </w:r>
    </w:p>
    <w:p w14:paraId="3C31CC89" w14:textId="77777777" w:rsidR="00642F3A" w:rsidRDefault="00642F3A" w:rsidP="00642F3A">
      <w:pPr>
        <w:spacing w:after="10" w:line="249" w:lineRule="auto"/>
        <w:ind w:left="1440" w:hanging="360"/>
        <w:jc w:val="both"/>
        <w:rPr>
          <w:rFonts w:ascii="Times New Roman" w:eastAsia="Times New Roman" w:hAnsi="Times New Roman" w:cs="Times New Roman"/>
          <w:b/>
          <w:color w:val="FF0000"/>
          <w:sz w:val="24"/>
        </w:rPr>
      </w:pPr>
    </w:p>
    <w:p w14:paraId="02A009B8" w14:textId="77777777" w:rsidR="00642F3A" w:rsidRDefault="00642F3A" w:rsidP="00642F3A">
      <w:pPr>
        <w:pStyle w:val="ListParagraph"/>
        <w:numPr>
          <w:ilvl w:val="0"/>
          <w:numId w:val="3"/>
        </w:numPr>
        <w:spacing w:after="10" w:line="249" w:lineRule="auto"/>
        <w:ind w:left="1350" w:hanging="270"/>
        <w:jc w:val="both"/>
      </w:pPr>
      <w:r w:rsidRPr="004F6428">
        <w:t>Pricing Schedule</w:t>
      </w:r>
      <w:r>
        <w:t xml:space="preserve"> </w:t>
      </w:r>
      <w:r w:rsidRPr="00642F3A">
        <w:rPr>
          <w:b/>
        </w:rPr>
        <w:t>(This document must be filled out in its entirety and returned with your proposal)</w:t>
      </w:r>
      <w:r w:rsidRPr="005C60C1">
        <w:t xml:space="preserve"> </w:t>
      </w:r>
    </w:p>
    <w:p w14:paraId="61081A23" w14:textId="77777777" w:rsidR="00CF79E6" w:rsidRDefault="00CF79E6" w:rsidP="002D143F">
      <w:pPr>
        <w:pStyle w:val="ListParagraph"/>
        <w:spacing w:after="10" w:line="249" w:lineRule="auto"/>
        <w:ind w:left="1080"/>
      </w:pPr>
    </w:p>
    <w:p w14:paraId="3C615E2A" w14:textId="77777777" w:rsidR="00CF79E6" w:rsidRDefault="00CF79E6" w:rsidP="002D143F">
      <w:pPr>
        <w:pStyle w:val="ListParagraph"/>
        <w:numPr>
          <w:ilvl w:val="0"/>
          <w:numId w:val="3"/>
        </w:numPr>
        <w:spacing w:after="10" w:line="249" w:lineRule="auto"/>
        <w:ind w:hanging="360"/>
      </w:pPr>
      <w:r>
        <w:t>Procedure and Guidelines for Replacement of Statues</w:t>
      </w:r>
    </w:p>
    <w:p w14:paraId="590519BC" w14:textId="504AC1AA" w:rsidR="002D143F" w:rsidRDefault="006E4465" w:rsidP="00642F3A">
      <w:pPr>
        <w:pStyle w:val="ListParagraph"/>
        <w:spacing w:after="10" w:line="249" w:lineRule="auto"/>
        <w:ind w:left="1440"/>
      </w:pPr>
      <w:r>
        <w:t>In</w:t>
      </w:r>
      <w:r w:rsidR="00CF79E6">
        <w:t xml:space="preserve"> the National Statuary Hall Collection Guidance</w:t>
      </w:r>
    </w:p>
    <w:p w14:paraId="42A8E728" w14:textId="77777777" w:rsidR="002D143F" w:rsidRDefault="002D143F" w:rsidP="002D143F">
      <w:pPr>
        <w:pStyle w:val="ListParagraph"/>
        <w:spacing w:after="10" w:line="249" w:lineRule="auto"/>
        <w:ind w:left="1440" w:hanging="360"/>
      </w:pPr>
    </w:p>
    <w:p w14:paraId="5D465FA1" w14:textId="105B11FB" w:rsidR="00CF79E6" w:rsidRPr="004F6428" w:rsidRDefault="002D143F" w:rsidP="002D143F">
      <w:pPr>
        <w:pStyle w:val="ListParagraph"/>
        <w:spacing w:after="10" w:line="249" w:lineRule="auto"/>
        <w:ind w:left="1440" w:hanging="360"/>
      </w:pPr>
      <w:r>
        <w:t>D. Engineering Guidelines for the National Statuary Hall Collection</w:t>
      </w:r>
    </w:p>
    <w:p w14:paraId="2A25CAC9" w14:textId="77777777" w:rsidR="00AF6331" w:rsidRDefault="00F50108">
      <w:pPr>
        <w:spacing w:after="0"/>
        <w:ind w:left="60"/>
        <w:jc w:val="center"/>
      </w:pPr>
      <w:r>
        <w:rPr>
          <w:rFonts w:ascii="Times New Roman" w:eastAsia="Times New Roman" w:hAnsi="Times New Roman" w:cs="Times New Roman"/>
          <w:b/>
          <w:color w:val="FF0000"/>
          <w:sz w:val="24"/>
        </w:rPr>
        <w:t xml:space="preserve"> </w:t>
      </w:r>
    </w:p>
    <w:p w14:paraId="06E15B3D" w14:textId="77777777" w:rsidR="00AF6331" w:rsidRDefault="00F50108">
      <w:pPr>
        <w:spacing w:after="0"/>
        <w:ind w:right="136"/>
        <w:jc w:val="right"/>
      </w:pPr>
      <w:r>
        <w:rPr>
          <w:rFonts w:ascii="Times New Roman" w:eastAsia="Times New Roman" w:hAnsi="Times New Roman" w:cs="Times New Roman"/>
          <w:b/>
          <w:sz w:val="28"/>
        </w:rPr>
        <w:t xml:space="preserve"> </w:t>
      </w:r>
    </w:p>
    <w:p w14:paraId="1A28E02B" w14:textId="77777777" w:rsidR="00C66CE1" w:rsidRDefault="00C66CE1">
      <w:pPr>
        <w:pStyle w:val="Heading6"/>
        <w:spacing w:after="0" w:line="259" w:lineRule="auto"/>
        <w:ind w:left="-5" w:right="0"/>
        <w:jc w:val="left"/>
        <w:rPr>
          <w:sz w:val="28"/>
          <w:u w:val="single" w:color="000000"/>
        </w:rPr>
      </w:pPr>
    </w:p>
    <w:p w14:paraId="0CAD89B0" w14:textId="77777777" w:rsidR="00C66CE1" w:rsidRDefault="00C66CE1">
      <w:pPr>
        <w:pStyle w:val="Heading6"/>
        <w:spacing w:after="0" w:line="259" w:lineRule="auto"/>
        <w:ind w:left="-5" w:right="0"/>
        <w:jc w:val="left"/>
        <w:rPr>
          <w:sz w:val="28"/>
          <w:u w:val="single" w:color="000000"/>
        </w:rPr>
      </w:pPr>
    </w:p>
    <w:p w14:paraId="77338D12" w14:textId="77777777" w:rsidR="00C66CE1" w:rsidRDefault="00C66CE1">
      <w:pPr>
        <w:pStyle w:val="Heading6"/>
        <w:spacing w:after="0" w:line="259" w:lineRule="auto"/>
        <w:ind w:left="-5" w:right="0"/>
        <w:jc w:val="left"/>
        <w:rPr>
          <w:sz w:val="28"/>
          <w:u w:val="single" w:color="000000"/>
        </w:rPr>
      </w:pPr>
    </w:p>
    <w:p w14:paraId="38427D20" w14:textId="77777777" w:rsidR="00C66CE1" w:rsidRDefault="00C66CE1">
      <w:pPr>
        <w:pStyle w:val="Heading6"/>
        <w:spacing w:after="0" w:line="259" w:lineRule="auto"/>
        <w:ind w:left="-5" w:right="0"/>
        <w:jc w:val="left"/>
        <w:rPr>
          <w:sz w:val="28"/>
          <w:u w:val="single" w:color="000000"/>
        </w:rPr>
      </w:pPr>
    </w:p>
    <w:p w14:paraId="37B6D38F" w14:textId="77777777" w:rsidR="00C66CE1" w:rsidRDefault="00C66CE1">
      <w:pPr>
        <w:pStyle w:val="Heading6"/>
        <w:spacing w:after="0" w:line="259" w:lineRule="auto"/>
        <w:ind w:left="-5" w:right="0"/>
        <w:jc w:val="left"/>
        <w:rPr>
          <w:sz w:val="28"/>
          <w:u w:val="single" w:color="000000"/>
        </w:rPr>
      </w:pPr>
    </w:p>
    <w:p w14:paraId="1D4E0BA7" w14:textId="77777777" w:rsidR="00C66CE1" w:rsidRDefault="00C66CE1">
      <w:pPr>
        <w:pStyle w:val="Heading6"/>
        <w:spacing w:after="0" w:line="259" w:lineRule="auto"/>
        <w:ind w:left="-5" w:right="0"/>
        <w:jc w:val="left"/>
        <w:rPr>
          <w:sz w:val="28"/>
          <w:u w:val="single" w:color="000000"/>
        </w:rPr>
      </w:pPr>
    </w:p>
    <w:p w14:paraId="7FCF66DB" w14:textId="77777777" w:rsidR="00C66CE1" w:rsidRDefault="00C66CE1">
      <w:pPr>
        <w:pStyle w:val="Heading6"/>
        <w:spacing w:after="0" w:line="259" w:lineRule="auto"/>
        <w:ind w:left="-5" w:right="0"/>
        <w:jc w:val="left"/>
        <w:rPr>
          <w:sz w:val="28"/>
          <w:u w:val="single" w:color="000000"/>
        </w:rPr>
      </w:pPr>
    </w:p>
    <w:p w14:paraId="41C09B92" w14:textId="6AD2FE5F" w:rsidR="00C66CE1" w:rsidRDefault="00C66CE1">
      <w:pPr>
        <w:pStyle w:val="Heading6"/>
        <w:spacing w:after="0" w:line="259" w:lineRule="auto"/>
        <w:ind w:left="-5" w:right="0"/>
        <w:jc w:val="left"/>
        <w:rPr>
          <w:sz w:val="28"/>
          <w:u w:val="single" w:color="000000"/>
        </w:rPr>
      </w:pPr>
    </w:p>
    <w:p w14:paraId="3B757AEC" w14:textId="58206A02" w:rsidR="009B4E2C" w:rsidRDefault="009B4E2C" w:rsidP="009B4E2C"/>
    <w:p w14:paraId="6E8FA424" w14:textId="3473A224" w:rsidR="009B4E2C" w:rsidRDefault="009B4E2C" w:rsidP="009B4E2C"/>
    <w:p w14:paraId="5320037D" w14:textId="1CDADB53" w:rsidR="009B4E2C" w:rsidRDefault="009B4E2C" w:rsidP="009B4E2C"/>
    <w:p w14:paraId="131CBB06" w14:textId="0F9EFB38" w:rsidR="009B4E2C" w:rsidRDefault="009B4E2C" w:rsidP="009B4E2C"/>
    <w:p w14:paraId="61183CA1" w14:textId="215D9A54" w:rsidR="009B4E2C" w:rsidRDefault="009B4E2C" w:rsidP="009B4E2C"/>
    <w:p w14:paraId="1EF64FC6" w14:textId="2B8ED672" w:rsidR="009B4E2C" w:rsidRDefault="009B4E2C" w:rsidP="009B4E2C"/>
    <w:p w14:paraId="21C59281" w14:textId="77777777" w:rsidR="009B4E2C" w:rsidRPr="009B4E2C" w:rsidRDefault="009B4E2C" w:rsidP="009B4E2C"/>
    <w:p w14:paraId="03EC8D43" w14:textId="61E82889" w:rsidR="00D92726" w:rsidRDefault="00D92726" w:rsidP="009B4E2C">
      <w:pPr>
        <w:pStyle w:val="Heading6"/>
        <w:spacing w:after="0" w:line="259" w:lineRule="auto"/>
        <w:ind w:left="-5" w:right="0"/>
        <w:jc w:val="left"/>
        <w:rPr>
          <w:sz w:val="28"/>
          <w:u w:val="single" w:color="000000"/>
        </w:rPr>
      </w:pPr>
    </w:p>
    <w:p w14:paraId="22680363" w14:textId="4B8B39CA" w:rsidR="00D92726" w:rsidRDefault="00D92726" w:rsidP="00D92726"/>
    <w:p w14:paraId="3734DB31" w14:textId="77777777" w:rsidR="00D92726" w:rsidRPr="00D92726" w:rsidRDefault="00D92726" w:rsidP="00D92726"/>
    <w:p w14:paraId="6B573725" w14:textId="77777777" w:rsidR="00D92726" w:rsidRDefault="00D92726" w:rsidP="009B4E2C">
      <w:pPr>
        <w:pStyle w:val="Heading6"/>
        <w:spacing w:after="0" w:line="259" w:lineRule="auto"/>
        <w:ind w:left="-5" w:right="0"/>
        <w:jc w:val="left"/>
        <w:rPr>
          <w:sz w:val="28"/>
          <w:u w:val="single" w:color="000000"/>
        </w:rPr>
      </w:pPr>
    </w:p>
    <w:p w14:paraId="36B15D19" w14:textId="1C63FD82" w:rsidR="00D92726" w:rsidRDefault="00D92726" w:rsidP="009B4E2C">
      <w:pPr>
        <w:pStyle w:val="Heading6"/>
        <w:spacing w:after="0" w:line="259" w:lineRule="auto"/>
        <w:ind w:left="-5" w:right="0"/>
        <w:jc w:val="left"/>
        <w:rPr>
          <w:sz w:val="28"/>
          <w:u w:val="single" w:color="000000"/>
        </w:rPr>
      </w:pPr>
    </w:p>
    <w:p w14:paraId="2F1CC0A5" w14:textId="77777777" w:rsidR="005D7ECF" w:rsidRDefault="005D7ECF" w:rsidP="009B4E2C">
      <w:pPr>
        <w:pStyle w:val="Heading6"/>
        <w:spacing w:after="0" w:line="259" w:lineRule="auto"/>
        <w:ind w:left="-5" w:right="0"/>
        <w:jc w:val="left"/>
        <w:rPr>
          <w:sz w:val="28"/>
          <w:u w:val="single" w:color="000000"/>
        </w:rPr>
      </w:pPr>
    </w:p>
    <w:p w14:paraId="6BF9A5CC" w14:textId="77777777" w:rsidR="005D7ECF" w:rsidRDefault="005D7ECF" w:rsidP="009B4E2C">
      <w:pPr>
        <w:pStyle w:val="Heading6"/>
        <w:spacing w:after="0" w:line="259" w:lineRule="auto"/>
        <w:ind w:left="-5" w:right="0"/>
        <w:jc w:val="left"/>
        <w:rPr>
          <w:sz w:val="28"/>
          <w:u w:val="single" w:color="000000"/>
        </w:rPr>
      </w:pPr>
    </w:p>
    <w:p w14:paraId="7947DB56" w14:textId="39F7A174" w:rsidR="009B4E2C" w:rsidRDefault="009B4E2C" w:rsidP="009B4E2C">
      <w:pPr>
        <w:pStyle w:val="Heading6"/>
        <w:spacing w:after="0" w:line="259" w:lineRule="auto"/>
        <w:ind w:left="-5" w:right="0"/>
        <w:jc w:val="left"/>
      </w:pPr>
      <w:r>
        <w:rPr>
          <w:sz w:val="28"/>
          <w:u w:val="single" w:color="000000"/>
        </w:rPr>
        <w:t>Attachment A</w:t>
      </w:r>
      <w:r>
        <w:rPr>
          <w:sz w:val="28"/>
        </w:rPr>
        <w:t xml:space="preserve">  </w:t>
      </w:r>
    </w:p>
    <w:p w14:paraId="54B67C42" w14:textId="77777777" w:rsidR="009B4E2C" w:rsidRDefault="009B4E2C" w:rsidP="009B4E2C">
      <w:pPr>
        <w:spacing w:after="0"/>
        <w:ind w:left="717"/>
        <w:jc w:val="center"/>
      </w:pPr>
      <w:r>
        <w:rPr>
          <w:rFonts w:ascii="Times New Roman" w:eastAsia="Times New Roman" w:hAnsi="Times New Roman" w:cs="Times New Roman"/>
          <w:b/>
        </w:rPr>
        <w:t>State Corporation Commission Form</w:t>
      </w:r>
      <w:r>
        <w:rPr>
          <w:rFonts w:ascii="Times New Roman" w:eastAsia="Times New Roman" w:hAnsi="Times New Roman" w:cs="Times New Roman"/>
        </w:rPr>
        <w:t xml:space="preserve"> </w:t>
      </w:r>
    </w:p>
    <w:p w14:paraId="77C9E04A" w14:textId="77777777" w:rsidR="009B4E2C" w:rsidRDefault="009B4E2C" w:rsidP="009B4E2C">
      <w:pPr>
        <w:spacing w:after="72"/>
        <w:ind w:left="624"/>
      </w:pPr>
      <w:r>
        <w:rPr>
          <w:rFonts w:ascii="Times New Roman" w:eastAsia="Times New Roman" w:hAnsi="Times New Roman" w:cs="Times New Roman"/>
          <w:b/>
          <w:color w:val="FF0000"/>
        </w:rPr>
        <w:t xml:space="preserve"> </w:t>
      </w:r>
    </w:p>
    <w:p w14:paraId="16AE81CD" w14:textId="77777777" w:rsidR="009B4E2C" w:rsidRDefault="009B4E2C" w:rsidP="009B4E2C">
      <w:pPr>
        <w:spacing w:after="77"/>
        <w:ind w:left="634" w:hanging="10"/>
      </w:pPr>
      <w:r>
        <w:rPr>
          <w:rFonts w:ascii="Times New Roman" w:eastAsia="Times New Roman" w:hAnsi="Times New Roman" w:cs="Times New Roman"/>
          <w:b/>
          <w:u w:val="single" w:color="000000"/>
        </w:rPr>
        <w:t>Virginia State Corporation Commission (SCC) registration information</w:t>
      </w:r>
      <w:r>
        <w:rPr>
          <w:rFonts w:ascii="Times New Roman" w:eastAsia="Times New Roman" w:hAnsi="Times New Roman" w:cs="Times New Roman"/>
        </w:rPr>
        <w:t xml:space="preserve">. </w:t>
      </w:r>
      <w:r>
        <w:rPr>
          <w:rFonts w:ascii="Times New Roman" w:eastAsia="Times New Roman" w:hAnsi="Times New Roman" w:cs="Times New Roman"/>
          <w:b/>
        </w:rPr>
        <w:t xml:space="preserve">The bidder:  </w:t>
      </w:r>
    </w:p>
    <w:p w14:paraId="3FB66652" w14:textId="77777777" w:rsidR="009B4E2C" w:rsidRDefault="009B4E2C" w:rsidP="009B4E2C">
      <w:pPr>
        <w:numPr>
          <w:ilvl w:val="0"/>
          <w:numId w:val="29"/>
        </w:numPr>
        <w:spacing w:after="91" w:line="248" w:lineRule="auto"/>
        <w:ind w:right="1"/>
        <w:jc w:val="both"/>
      </w:pPr>
      <w:r>
        <w:rPr>
          <w:rFonts w:ascii="Times New Roman" w:eastAsia="Times New Roman" w:hAnsi="Times New Roman" w:cs="Times New Roman"/>
        </w:rPr>
        <w:t xml:space="preserve">is a corporation or other business entity with the following SCC identification number: ____________ </w:t>
      </w:r>
      <w:r>
        <w:rPr>
          <w:rFonts w:ascii="Times New Roman" w:eastAsia="Times New Roman" w:hAnsi="Times New Roman" w:cs="Times New Roman"/>
          <w:b/>
        </w:rPr>
        <w:t>-OR-</w:t>
      </w:r>
      <w:r>
        <w:rPr>
          <w:rFonts w:ascii="Times New Roman" w:eastAsia="Times New Roman" w:hAnsi="Times New Roman" w:cs="Times New Roman"/>
        </w:rPr>
        <w:t xml:space="preserve"> </w:t>
      </w:r>
    </w:p>
    <w:p w14:paraId="53803141" w14:textId="77777777" w:rsidR="009B4E2C" w:rsidRDefault="009B4E2C" w:rsidP="009B4E2C">
      <w:pPr>
        <w:numPr>
          <w:ilvl w:val="0"/>
          <w:numId w:val="29"/>
        </w:numPr>
        <w:spacing w:after="91" w:line="248" w:lineRule="auto"/>
        <w:ind w:right="1"/>
        <w:jc w:val="both"/>
      </w:pPr>
      <w:r>
        <w:rPr>
          <w:rFonts w:ascii="Times New Roman" w:eastAsia="Times New Roman" w:hAnsi="Times New Roman" w:cs="Times New Roman"/>
        </w:rPr>
        <w:t xml:space="preserve">is not a corporation, limited liability company, limited partnership, registered limited liability partnership, or business trust </w:t>
      </w:r>
      <w:r>
        <w:rPr>
          <w:rFonts w:ascii="Times New Roman" w:eastAsia="Times New Roman" w:hAnsi="Times New Roman" w:cs="Times New Roman"/>
          <w:b/>
        </w:rPr>
        <w:t>-OR-</w:t>
      </w:r>
      <w:r>
        <w:rPr>
          <w:rFonts w:ascii="Times New Roman" w:eastAsia="Times New Roman" w:hAnsi="Times New Roman" w:cs="Times New Roman"/>
        </w:rPr>
        <w:t xml:space="preserve"> </w:t>
      </w:r>
    </w:p>
    <w:p w14:paraId="77EE5FCE" w14:textId="77777777" w:rsidR="009B4E2C" w:rsidRDefault="009B4E2C" w:rsidP="009B4E2C">
      <w:pPr>
        <w:numPr>
          <w:ilvl w:val="0"/>
          <w:numId w:val="29"/>
        </w:numPr>
        <w:spacing w:after="90" w:line="248" w:lineRule="auto"/>
        <w:ind w:right="1"/>
        <w:jc w:val="both"/>
      </w:pPr>
      <w:r>
        <w:rPr>
          <w:rFonts w:ascii="Times New Roman" w:eastAsia="Times New Roman" w:hAnsi="Times New Roman" w:cs="Times New Roman"/>
        </w:rPr>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bidder in Virginia that is needed in order to assemble, maintain, and repair goods in accordance with the contracts by which such goods were sold and shipped into Virginia from bidder’s out-of-state location) </w:t>
      </w:r>
      <w:r>
        <w:rPr>
          <w:rFonts w:ascii="Times New Roman" w:eastAsia="Times New Roman" w:hAnsi="Times New Roman" w:cs="Times New Roman"/>
          <w:b/>
        </w:rPr>
        <w:t>-OR-</w:t>
      </w:r>
      <w:r>
        <w:rPr>
          <w:rFonts w:ascii="Times New Roman" w:eastAsia="Times New Roman" w:hAnsi="Times New Roman" w:cs="Times New Roman"/>
        </w:rPr>
        <w:t xml:space="preserve"> </w:t>
      </w:r>
    </w:p>
    <w:p w14:paraId="0EDE4FD6" w14:textId="77777777" w:rsidR="009B4E2C" w:rsidRDefault="009B4E2C" w:rsidP="009B4E2C">
      <w:pPr>
        <w:numPr>
          <w:ilvl w:val="0"/>
          <w:numId w:val="29"/>
        </w:numPr>
        <w:spacing w:after="90" w:line="248" w:lineRule="auto"/>
        <w:ind w:right="1"/>
        <w:jc w:val="both"/>
      </w:pPr>
      <w:r>
        <w:rPr>
          <w:rFonts w:ascii="Times New Roman" w:eastAsia="Times New Roman" w:hAnsi="Times New Roman" w:cs="Times New Roman"/>
        </w:rPr>
        <w:t xml:space="preserve">is an out-of-state business entity that is including with this bid an opinion of legal counsel which accurately and completely discloses the undersigned bidder’s current contacts with Virginia and describes why those contacts do not constitute the transaction of business in Virginia within the meaning of § 13.1-757 or other similar provisions in Titles 13.1 or 50 of the Code of Virginia. </w:t>
      </w:r>
    </w:p>
    <w:p w14:paraId="01A96ABC" w14:textId="77777777" w:rsidR="009B4E2C" w:rsidRDefault="009B4E2C" w:rsidP="009B4E2C">
      <w:pPr>
        <w:spacing w:after="79"/>
        <w:ind w:left="624"/>
      </w:pPr>
      <w:r>
        <w:rPr>
          <w:rFonts w:ascii="Times New Roman" w:eastAsia="Times New Roman" w:hAnsi="Times New Roman" w:cs="Times New Roman"/>
        </w:rPr>
        <w:t xml:space="preserve"> </w:t>
      </w:r>
    </w:p>
    <w:p w14:paraId="5B70654B" w14:textId="77777777" w:rsidR="009B4E2C" w:rsidRDefault="009B4E2C" w:rsidP="009B4E2C">
      <w:pPr>
        <w:spacing w:after="77"/>
        <w:ind w:left="624"/>
      </w:pPr>
      <w:r>
        <w:rPr>
          <w:rFonts w:ascii="Times New Roman" w:eastAsia="Times New Roman" w:hAnsi="Times New Roman" w:cs="Times New Roman"/>
        </w:rPr>
        <w:t xml:space="preserve"> </w:t>
      </w:r>
    </w:p>
    <w:p w14:paraId="01EAD487" w14:textId="77777777" w:rsidR="009B4E2C" w:rsidRDefault="009B4E2C" w:rsidP="009B4E2C">
      <w:pPr>
        <w:spacing w:after="77"/>
        <w:ind w:left="624"/>
      </w:pPr>
      <w:r>
        <w:rPr>
          <w:rFonts w:ascii="Times New Roman" w:eastAsia="Times New Roman" w:hAnsi="Times New Roman" w:cs="Times New Roman"/>
        </w:rPr>
        <w:t xml:space="preserve"> </w:t>
      </w:r>
    </w:p>
    <w:p w14:paraId="28E7FBA9" w14:textId="77777777" w:rsidR="009B4E2C" w:rsidRDefault="009B4E2C" w:rsidP="009B4E2C">
      <w:pPr>
        <w:spacing w:after="77"/>
        <w:ind w:left="624"/>
      </w:pPr>
      <w:r>
        <w:rPr>
          <w:rFonts w:ascii="Times New Roman" w:eastAsia="Times New Roman" w:hAnsi="Times New Roman" w:cs="Times New Roman"/>
        </w:rPr>
        <w:t xml:space="preserve"> </w:t>
      </w:r>
    </w:p>
    <w:p w14:paraId="66AE5A36" w14:textId="77777777" w:rsidR="009B4E2C" w:rsidRDefault="009B4E2C" w:rsidP="009B4E2C">
      <w:pPr>
        <w:spacing w:after="77"/>
        <w:ind w:left="624"/>
      </w:pPr>
      <w:r>
        <w:rPr>
          <w:rFonts w:ascii="Times New Roman" w:eastAsia="Times New Roman" w:hAnsi="Times New Roman" w:cs="Times New Roman"/>
        </w:rPr>
        <w:t xml:space="preserve"> </w:t>
      </w:r>
    </w:p>
    <w:p w14:paraId="49C7B5F7" w14:textId="77777777" w:rsidR="009B4E2C" w:rsidRDefault="009B4E2C" w:rsidP="009B4E2C">
      <w:pPr>
        <w:spacing w:after="77"/>
        <w:ind w:left="624"/>
      </w:pPr>
      <w:r>
        <w:rPr>
          <w:rFonts w:ascii="Times New Roman" w:eastAsia="Times New Roman" w:hAnsi="Times New Roman" w:cs="Times New Roman"/>
        </w:rPr>
        <w:t xml:space="preserve"> </w:t>
      </w:r>
    </w:p>
    <w:p w14:paraId="0D9C913C" w14:textId="77777777" w:rsidR="009B4E2C" w:rsidRDefault="009B4E2C" w:rsidP="009B4E2C">
      <w:pPr>
        <w:spacing w:after="77"/>
        <w:ind w:left="624"/>
      </w:pPr>
      <w:r>
        <w:rPr>
          <w:rFonts w:ascii="Times New Roman" w:eastAsia="Times New Roman" w:hAnsi="Times New Roman" w:cs="Times New Roman"/>
        </w:rPr>
        <w:t xml:space="preserve"> </w:t>
      </w:r>
    </w:p>
    <w:p w14:paraId="4A7C6FBB" w14:textId="77777777" w:rsidR="009B4E2C" w:rsidRDefault="009B4E2C" w:rsidP="009B4E2C">
      <w:pPr>
        <w:spacing w:after="0" w:line="248" w:lineRule="auto"/>
        <w:ind w:left="34" w:right="24" w:hanging="10"/>
        <w:jc w:val="center"/>
      </w:pPr>
      <w:r>
        <w:rPr>
          <w:rFonts w:ascii="Times New Roman" w:eastAsia="Times New Roman" w:hAnsi="Times New Roman" w:cs="Times New Roman"/>
          <w:b/>
        </w:rPr>
        <w:t>**NOTE** &gt;&gt;</w:t>
      </w:r>
      <w:r>
        <w:rPr>
          <w:rFonts w:ascii="Times New Roman" w:eastAsia="Times New Roman" w:hAnsi="Times New Roman" w:cs="Times New Roman"/>
        </w:rPr>
        <w:t xml:space="preserve"> Check the following box if you have not completed any of the foregoing options but currently have pending before the SCC an application for authority to transact business in the </w:t>
      </w:r>
    </w:p>
    <w:p w14:paraId="22D736F9" w14:textId="77777777" w:rsidR="009B4E2C" w:rsidRDefault="009B4E2C" w:rsidP="009B4E2C">
      <w:pPr>
        <w:spacing w:after="0" w:line="248" w:lineRule="auto"/>
        <w:ind w:left="34" w:right="24" w:hanging="10"/>
        <w:jc w:val="center"/>
      </w:pPr>
      <w:r>
        <w:rPr>
          <w:rFonts w:ascii="Times New Roman" w:eastAsia="Times New Roman" w:hAnsi="Times New Roman" w:cs="Times New Roman"/>
        </w:rPr>
        <w:t xml:space="preserve">Commonwealth of Virginia and wish to be considered for a waiver to allow you to submit the SCC identification number after the due date for bids (the Commonwealth reserves the right to determine in its sole discretion whether to allow such waiver): </w:t>
      </w:r>
      <w:r>
        <w:rPr>
          <w:rFonts w:ascii="Wingdings" w:eastAsia="Wingdings" w:hAnsi="Wingdings" w:cs="Wingdings"/>
        </w:rPr>
        <w:t></w:t>
      </w:r>
      <w:r>
        <w:rPr>
          <w:rFonts w:ascii="Times New Roman" w:eastAsia="Times New Roman" w:hAnsi="Times New Roman" w:cs="Times New Roman"/>
          <w:b/>
          <w:sz w:val="24"/>
        </w:rPr>
        <w:t xml:space="preserve">...... </w:t>
      </w:r>
    </w:p>
    <w:p w14:paraId="67741F16" w14:textId="77777777" w:rsidR="00D92726" w:rsidRDefault="00D92726" w:rsidP="00D92726">
      <w:pPr>
        <w:spacing w:after="0"/>
        <w:ind w:left="58"/>
        <w:jc w:val="center"/>
        <w:rPr>
          <w:rFonts w:ascii="Times New Roman" w:eastAsia="Times New Roman" w:hAnsi="Times New Roman" w:cs="Times New Roman"/>
          <w:b/>
          <w:sz w:val="24"/>
        </w:rPr>
      </w:pPr>
    </w:p>
    <w:p w14:paraId="0111172B" w14:textId="77777777" w:rsidR="00D92726" w:rsidRDefault="00D92726" w:rsidP="00D92726">
      <w:pPr>
        <w:spacing w:after="0"/>
        <w:ind w:left="58"/>
        <w:jc w:val="center"/>
        <w:rPr>
          <w:rFonts w:ascii="Times New Roman" w:eastAsia="Times New Roman" w:hAnsi="Times New Roman" w:cs="Times New Roman"/>
          <w:b/>
          <w:sz w:val="24"/>
        </w:rPr>
      </w:pPr>
    </w:p>
    <w:p w14:paraId="394DD373" w14:textId="77777777" w:rsidR="00D92726" w:rsidRDefault="00D92726" w:rsidP="00D92726">
      <w:pPr>
        <w:spacing w:after="0"/>
        <w:ind w:left="58"/>
        <w:jc w:val="center"/>
        <w:rPr>
          <w:rFonts w:ascii="Times New Roman" w:eastAsia="Times New Roman" w:hAnsi="Times New Roman" w:cs="Times New Roman"/>
          <w:b/>
          <w:sz w:val="24"/>
        </w:rPr>
      </w:pPr>
    </w:p>
    <w:p w14:paraId="21CCB980" w14:textId="77777777" w:rsidR="00D92726" w:rsidRDefault="00D92726" w:rsidP="00D92726">
      <w:pPr>
        <w:spacing w:after="0"/>
        <w:ind w:left="58"/>
        <w:jc w:val="center"/>
        <w:rPr>
          <w:rFonts w:ascii="Times New Roman" w:eastAsia="Times New Roman" w:hAnsi="Times New Roman" w:cs="Times New Roman"/>
          <w:b/>
          <w:sz w:val="24"/>
        </w:rPr>
      </w:pPr>
    </w:p>
    <w:p w14:paraId="34ED47C5" w14:textId="77777777" w:rsidR="00D92726" w:rsidRDefault="00D92726" w:rsidP="00D92726">
      <w:pPr>
        <w:spacing w:after="0"/>
        <w:ind w:left="58"/>
        <w:jc w:val="center"/>
        <w:rPr>
          <w:rFonts w:ascii="Times New Roman" w:eastAsia="Times New Roman" w:hAnsi="Times New Roman" w:cs="Times New Roman"/>
          <w:b/>
          <w:sz w:val="24"/>
        </w:rPr>
      </w:pPr>
    </w:p>
    <w:p w14:paraId="20297152" w14:textId="77777777" w:rsidR="005C60C1" w:rsidRPr="00524140" w:rsidRDefault="005C60C1" w:rsidP="005C60C1">
      <w:pPr>
        <w:spacing w:after="12"/>
        <w:ind w:left="199" w:hanging="10"/>
        <w:jc w:val="center"/>
        <w:rPr>
          <w:sz w:val="28"/>
        </w:rPr>
      </w:pPr>
      <w:r w:rsidRPr="00142028">
        <w:rPr>
          <w:rFonts w:ascii="Times New Roman" w:eastAsia="Times New Roman" w:hAnsi="Times New Roman" w:cs="Times New Roman"/>
          <w:b/>
          <w:color w:val="FF0000"/>
          <w:sz w:val="20"/>
          <w:szCs w:val="20"/>
        </w:rPr>
        <w:t>IMPORTANT: THIS PAGE MUST BE COMPLETED AND RETURNED WITH YOUR RESPONSE</w:t>
      </w:r>
    </w:p>
    <w:p w14:paraId="2800DF9E" w14:textId="22470C7D" w:rsidR="00D92726" w:rsidRDefault="00D92726" w:rsidP="00D92726">
      <w:pPr>
        <w:spacing w:after="0"/>
        <w:ind w:left="58"/>
        <w:jc w:val="center"/>
        <w:rPr>
          <w:rFonts w:ascii="Times New Roman" w:eastAsia="Times New Roman" w:hAnsi="Times New Roman" w:cs="Times New Roman"/>
          <w:b/>
          <w:sz w:val="24"/>
        </w:rPr>
      </w:pPr>
    </w:p>
    <w:p w14:paraId="1AB6E20B" w14:textId="79D5504F" w:rsidR="005C7E5E" w:rsidRDefault="005C7E5E" w:rsidP="00D92726">
      <w:pPr>
        <w:spacing w:after="0"/>
        <w:ind w:left="58"/>
        <w:jc w:val="center"/>
        <w:rPr>
          <w:rFonts w:ascii="Times New Roman" w:eastAsia="Times New Roman" w:hAnsi="Times New Roman" w:cs="Times New Roman"/>
          <w:b/>
          <w:sz w:val="24"/>
        </w:rPr>
      </w:pPr>
    </w:p>
    <w:p w14:paraId="0776D8E5" w14:textId="47267889" w:rsidR="005C7E5E" w:rsidRDefault="005C7E5E" w:rsidP="00D92726">
      <w:pPr>
        <w:spacing w:after="0"/>
        <w:ind w:left="58"/>
        <w:jc w:val="center"/>
        <w:rPr>
          <w:rFonts w:ascii="Times New Roman" w:eastAsia="Times New Roman" w:hAnsi="Times New Roman" w:cs="Times New Roman"/>
          <w:b/>
          <w:sz w:val="24"/>
        </w:rPr>
      </w:pPr>
    </w:p>
    <w:p w14:paraId="29EB035A" w14:textId="1D0C7B26" w:rsidR="005C7E5E" w:rsidRDefault="005C7E5E" w:rsidP="00D92726">
      <w:pPr>
        <w:spacing w:after="0"/>
        <w:ind w:left="58"/>
        <w:jc w:val="center"/>
        <w:rPr>
          <w:rFonts w:ascii="Times New Roman" w:eastAsia="Times New Roman" w:hAnsi="Times New Roman" w:cs="Times New Roman"/>
          <w:b/>
          <w:sz w:val="24"/>
        </w:rPr>
      </w:pPr>
    </w:p>
    <w:p w14:paraId="1966C200" w14:textId="77777777" w:rsidR="005C7E5E" w:rsidRDefault="005C7E5E" w:rsidP="005C7E5E">
      <w:pPr>
        <w:pStyle w:val="Heading6"/>
        <w:spacing w:after="0" w:line="259" w:lineRule="auto"/>
        <w:ind w:left="-5" w:right="0"/>
        <w:jc w:val="left"/>
        <w:rPr>
          <w:sz w:val="28"/>
          <w:u w:val="single" w:color="000000"/>
        </w:rPr>
      </w:pPr>
      <w:r>
        <w:rPr>
          <w:sz w:val="28"/>
          <w:u w:val="single" w:color="000000"/>
        </w:rPr>
        <w:t>Attachment B</w:t>
      </w:r>
    </w:p>
    <w:p w14:paraId="03D6FEF7" w14:textId="77777777" w:rsidR="005C7E5E" w:rsidRDefault="005C7E5E" w:rsidP="005C7E5E">
      <w:pPr>
        <w:pStyle w:val="Heading6"/>
        <w:spacing w:after="0" w:line="259" w:lineRule="auto"/>
        <w:ind w:left="-5" w:right="0"/>
        <w:jc w:val="left"/>
        <w:rPr>
          <w:sz w:val="28"/>
          <w:u w:val="single" w:color="000000"/>
        </w:rPr>
      </w:pPr>
    </w:p>
    <w:p w14:paraId="42CA59FB" w14:textId="1DC4A92D" w:rsidR="005C7E5E" w:rsidRDefault="005C7E5E" w:rsidP="005C7E5E">
      <w:pPr>
        <w:spacing w:after="0"/>
        <w:ind w:left="717"/>
        <w:jc w:val="center"/>
        <w:rPr>
          <w:rFonts w:ascii="Times New Roman" w:eastAsia="Times New Roman" w:hAnsi="Times New Roman" w:cs="Times New Roman"/>
          <w:b/>
        </w:rPr>
      </w:pPr>
      <w:r w:rsidRPr="005C7E5E">
        <w:rPr>
          <w:rFonts w:ascii="Times New Roman" w:eastAsia="Times New Roman" w:hAnsi="Times New Roman" w:cs="Times New Roman"/>
          <w:b/>
        </w:rPr>
        <w:t xml:space="preserve">Pricing Schedule   </w:t>
      </w:r>
    </w:p>
    <w:p w14:paraId="7DE661C1" w14:textId="44ACAC12" w:rsidR="005C7E5E" w:rsidRDefault="005C7E5E" w:rsidP="005C7E5E">
      <w:pPr>
        <w:spacing w:after="0"/>
        <w:ind w:left="717"/>
        <w:rPr>
          <w:rFonts w:ascii="Times New Roman" w:eastAsia="Times New Roman" w:hAnsi="Times New Roman" w:cs="Times New Roman"/>
          <w:b/>
        </w:rPr>
      </w:pPr>
    </w:p>
    <w:p w14:paraId="2F520229" w14:textId="0EC91DB8" w:rsidR="005C7E5E" w:rsidRDefault="005C7E5E" w:rsidP="005C7E5E">
      <w:pPr>
        <w:spacing w:after="0"/>
        <w:ind w:left="717"/>
        <w:rPr>
          <w:rFonts w:ascii="Times New Roman" w:eastAsia="Times New Roman" w:hAnsi="Times New Roman" w:cs="Times New Roman"/>
          <w:b/>
        </w:rPr>
      </w:pPr>
      <w:r>
        <w:rPr>
          <w:rFonts w:ascii="Times New Roman" w:eastAsia="Times New Roman" w:hAnsi="Times New Roman" w:cs="Times New Roman"/>
          <w:b/>
        </w:rPr>
        <w:t>Artists’ fees for competition M</w:t>
      </w:r>
      <w:r w:rsidRPr="005C7E5E">
        <w:rPr>
          <w:rFonts w:ascii="Times New Roman" w:eastAsia="Times New Roman" w:hAnsi="Times New Roman" w:cs="Times New Roman"/>
          <w:b/>
        </w:rPr>
        <w:t>aquettes</w:t>
      </w:r>
      <w:r w:rsidR="002351BA">
        <w:rPr>
          <w:rFonts w:ascii="Times New Roman" w:eastAsia="Times New Roman" w:hAnsi="Times New Roman" w:cs="Times New Roman"/>
          <w:b/>
        </w:rPr>
        <w:t>:</w:t>
      </w:r>
      <w:r>
        <w:rPr>
          <w:rFonts w:ascii="Times New Roman" w:eastAsia="Times New Roman" w:hAnsi="Times New Roman" w:cs="Times New Roman"/>
          <w:b/>
        </w:rPr>
        <w:t>____________________________________________</w:t>
      </w:r>
    </w:p>
    <w:p w14:paraId="6AAB2863" w14:textId="77777777" w:rsidR="002351BA" w:rsidRDefault="002351BA" w:rsidP="005C7E5E">
      <w:pPr>
        <w:spacing w:after="0"/>
        <w:ind w:left="717"/>
        <w:rPr>
          <w:rFonts w:ascii="Times New Roman" w:eastAsia="Times New Roman" w:hAnsi="Times New Roman" w:cs="Times New Roman"/>
          <w:b/>
        </w:rPr>
      </w:pPr>
    </w:p>
    <w:p w14:paraId="36F6096B" w14:textId="2763EA3D" w:rsidR="005C7E5E" w:rsidRDefault="002351BA" w:rsidP="005C7E5E">
      <w:pPr>
        <w:spacing w:after="0"/>
        <w:ind w:left="717"/>
        <w:rPr>
          <w:rFonts w:ascii="Times New Roman" w:eastAsia="Times New Roman" w:hAnsi="Times New Roman" w:cs="Times New Roman"/>
          <w:b/>
        </w:rPr>
      </w:pPr>
      <w:r>
        <w:rPr>
          <w:rFonts w:ascii="Times New Roman" w:eastAsia="Times New Roman" w:hAnsi="Times New Roman" w:cs="Times New Roman"/>
          <w:b/>
        </w:rPr>
        <w:t>D</w:t>
      </w:r>
      <w:r w:rsidR="005C7E5E" w:rsidRPr="005C7E5E">
        <w:rPr>
          <w:rFonts w:ascii="Times New Roman" w:eastAsia="Times New Roman" w:hAnsi="Times New Roman" w:cs="Times New Roman"/>
          <w:b/>
        </w:rPr>
        <w:t>esign fee for</w:t>
      </w:r>
      <w:r>
        <w:rPr>
          <w:rFonts w:ascii="Times New Roman" w:eastAsia="Times New Roman" w:hAnsi="Times New Roman" w:cs="Times New Roman"/>
          <w:b/>
        </w:rPr>
        <w:t xml:space="preserve"> the</w:t>
      </w:r>
      <w:r w:rsidR="005C7E5E" w:rsidRPr="005C7E5E">
        <w:rPr>
          <w:rFonts w:ascii="Times New Roman" w:eastAsia="Times New Roman" w:hAnsi="Times New Roman" w:cs="Times New Roman"/>
          <w:b/>
        </w:rPr>
        <w:t xml:space="preserve"> selected artist</w:t>
      </w:r>
      <w:r>
        <w:rPr>
          <w:rFonts w:ascii="Times New Roman" w:eastAsia="Times New Roman" w:hAnsi="Times New Roman" w:cs="Times New Roman"/>
          <w:b/>
        </w:rPr>
        <w:t>:_</w:t>
      </w:r>
      <w:r w:rsidR="005C7E5E">
        <w:rPr>
          <w:rFonts w:ascii="Times New Roman" w:eastAsia="Times New Roman" w:hAnsi="Times New Roman" w:cs="Times New Roman"/>
          <w:b/>
        </w:rPr>
        <w:t>_________________________________________________</w:t>
      </w:r>
    </w:p>
    <w:p w14:paraId="78EF5B49" w14:textId="77777777" w:rsidR="002351BA" w:rsidRDefault="002351BA" w:rsidP="005C7E5E">
      <w:pPr>
        <w:spacing w:after="0"/>
        <w:ind w:left="717"/>
        <w:rPr>
          <w:rFonts w:ascii="Times New Roman" w:eastAsia="Times New Roman" w:hAnsi="Times New Roman" w:cs="Times New Roman"/>
          <w:b/>
        </w:rPr>
      </w:pPr>
    </w:p>
    <w:p w14:paraId="781CB222" w14:textId="391BC207" w:rsidR="005C7E5E" w:rsidRDefault="005C7E5E" w:rsidP="005C7E5E">
      <w:pPr>
        <w:spacing w:after="0"/>
        <w:ind w:left="717"/>
        <w:rPr>
          <w:rFonts w:ascii="Times New Roman" w:eastAsia="Times New Roman" w:hAnsi="Times New Roman" w:cs="Times New Roman"/>
          <w:b/>
        </w:rPr>
      </w:pPr>
      <w:r w:rsidRPr="005C7E5E">
        <w:rPr>
          <w:rFonts w:ascii="Times New Roman" w:eastAsia="Times New Roman" w:hAnsi="Times New Roman" w:cs="Times New Roman"/>
          <w:b/>
        </w:rPr>
        <w:t>Fabrication cost for statue</w:t>
      </w:r>
      <w:r>
        <w:rPr>
          <w:rFonts w:ascii="Times New Roman" w:eastAsia="Times New Roman" w:hAnsi="Times New Roman" w:cs="Times New Roman"/>
          <w:b/>
        </w:rPr>
        <w:t>________________________________________________________</w:t>
      </w:r>
    </w:p>
    <w:p w14:paraId="4E594188" w14:textId="77777777" w:rsidR="002351BA" w:rsidRDefault="002351BA" w:rsidP="005C7E5E">
      <w:pPr>
        <w:spacing w:after="0"/>
        <w:ind w:left="717"/>
        <w:rPr>
          <w:rFonts w:ascii="Times New Roman" w:eastAsia="Times New Roman" w:hAnsi="Times New Roman" w:cs="Times New Roman"/>
          <w:b/>
        </w:rPr>
      </w:pPr>
    </w:p>
    <w:p w14:paraId="3C7FB626" w14:textId="5502252E" w:rsidR="005C7E5E" w:rsidRDefault="005C7E5E" w:rsidP="005C7E5E">
      <w:pPr>
        <w:spacing w:after="0"/>
        <w:ind w:left="717"/>
      </w:pPr>
      <w:r w:rsidRPr="005C7E5E">
        <w:rPr>
          <w:rFonts w:ascii="Times New Roman" w:eastAsia="Times New Roman" w:hAnsi="Times New Roman" w:cs="Times New Roman"/>
          <w:b/>
        </w:rPr>
        <w:t xml:space="preserve">Design fee for </w:t>
      </w:r>
      <w:r>
        <w:rPr>
          <w:rFonts w:ascii="Times New Roman" w:eastAsia="Times New Roman" w:hAnsi="Times New Roman" w:cs="Times New Roman"/>
          <w:b/>
        </w:rPr>
        <w:t>the P</w:t>
      </w:r>
      <w:r w:rsidRPr="005C7E5E">
        <w:rPr>
          <w:rFonts w:ascii="Times New Roman" w:eastAsia="Times New Roman" w:hAnsi="Times New Roman" w:cs="Times New Roman"/>
          <w:b/>
        </w:rPr>
        <w:t>edestal</w:t>
      </w:r>
      <w:r>
        <w:rPr>
          <w:rFonts w:ascii="Times New Roman" w:eastAsia="Times New Roman" w:hAnsi="Times New Roman" w:cs="Times New Roman"/>
          <w:b/>
        </w:rPr>
        <w:t xml:space="preserve">: </w:t>
      </w:r>
      <w:r w:rsidR="002351BA">
        <w:rPr>
          <w:rFonts w:ascii="Times New Roman" w:eastAsia="Times New Roman" w:hAnsi="Times New Roman" w:cs="Times New Roman"/>
          <w:b/>
        </w:rPr>
        <w:t xml:space="preserve">   </w:t>
      </w:r>
      <w:r>
        <w:rPr>
          <w:rFonts w:ascii="Times New Roman" w:eastAsia="Times New Roman" w:hAnsi="Times New Roman" w:cs="Times New Roman"/>
          <w:b/>
        </w:rPr>
        <w:t>_____________________________________________________</w:t>
      </w:r>
    </w:p>
    <w:p w14:paraId="368ED15F" w14:textId="77777777" w:rsidR="002351BA" w:rsidRDefault="002351BA" w:rsidP="005C7E5E">
      <w:pPr>
        <w:spacing w:after="0"/>
        <w:ind w:left="717"/>
        <w:rPr>
          <w:rFonts w:ascii="Times New Roman" w:eastAsia="Times New Roman" w:hAnsi="Times New Roman" w:cs="Times New Roman"/>
          <w:b/>
        </w:rPr>
      </w:pPr>
    </w:p>
    <w:p w14:paraId="7103A580" w14:textId="72D6D3F8" w:rsidR="005C7E5E" w:rsidRDefault="005C7E5E" w:rsidP="005C7E5E">
      <w:pPr>
        <w:spacing w:after="0"/>
        <w:ind w:left="717"/>
        <w:rPr>
          <w:rFonts w:ascii="Times New Roman" w:eastAsia="Times New Roman" w:hAnsi="Times New Roman" w:cs="Times New Roman"/>
          <w:b/>
        </w:rPr>
      </w:pPr>
      <w:r w:rsidRPr="005C7E5E">
        <w:rPr>
          <w:rFonts w:ascii="Times New Roman" w:eastAsia="Times New Roman" w:hAnsi="Times New Roman" w:cs="Times New Roman"/>
          <w:b/>
        </w:rPr>
        <w:t>Fabrication cost for</w:t>
      </w:r>
      <w:r>
        <w:rPr>
          <w:rFonts w:ascii="Times New Roman" w:eastAsia="Times New Roman" w:hAnsi="Times New Roman" w:cs="Times New Roman"/>
          <w:b/>
        </w:rPr>
        <w:t xml:space="preserve"> the P</w:t>
      </w:r>
      <w:r w:rsidRPr="005C7E5E">
        <w:rPr>
          <w:rFonts w:ascii="Times New Roman" w:eastAsia="Times New Roman" w:hAnsi="Times New Roman" w:cs="Times New Roman"/>
          <w:b/>
        </w:rPr>
        <w:t>edestal</w:t>
      </w:r>
      <w:r>
        <w:rPr>
          <w:rFonts w:ascii="Times New Roman" w:eastAsia="Times New Roman" w:hAnsi="Times New Roman" w:cs="Times New Roman"/>
          <w:b/>
        </w:rPr>
        <w:t>: _________________________________________________</w:t>
      </w:r>
    </w:p>
    <w:p w14:paraId="7DA78C11" w14:textId="77777777" w:rsidR="002351BA" w:rsidRDefault="002351BA" w:rsidP="005C7E5E">
      <w:pPr>
        <w:spacing w:after="0"/>
        <w:ind w:left="717"/>
        <w:rPr>
          <w:rFonts w:ascii="Times New Roman" w:eastAsia="Times New Roman" w:hAnsi="Times New Roman" w:cs="Times New Roman"/>
          <w:b/>
        </w:rPr>
      </w:pPr>
    </w:p>
    <w:p w14:paraId="69E34C36" w14:textId="0D69D719" w:rsidR="005C7E5E" w:rsidRDefault="005C7E5E" w:rsidP="005C7E5E">
      <w:pPr>
        <w:spacing w:after="0"/>
        <w:ind w:left="717"/>
        <w:rPr>
          <w:rFonts w:ascii="Times New Roman" w:eastAsia="Times New Roman" w:hAnsi="Times New Roman" w:cs="Times New Roman"/>
          <w:b/>
        </w:rPr>
      </w:pPr>
      <w:r w:rsidRPr="005C7E5E">
        <w:rPr>
          <w:rFonts w:ascii="Times New Roman" w:eastAsia="Times New Roman" w:hAnsi="Times New Roman" w:cs="Times New Roman"/>
          <w:b/>
        </w:rPr>
        <w:t>Transport, rigging, and installation of new statue and pedestal</w:t>
      </w:r>
      <w:r w:rsidR="002351BA">
        <w:rPr>
          <w:rFonts w:ascii="Times New Roman" w:eastAsia="Times New Roman" w:hAnsi="Times New Roman" w:cs="Times New Roman"/>
          <w:b/>
        </w:rPr>
        <w:t>:________________________</w:t>
      </w:r>
    </w:p>
    <w:p w14:paraId="306D9D85" w14:textId="7C9A2B68" w:rsidR="002351BA" w:rsidRDefault="002351BA" w:rsidP="005C7E5E">
      <w:pPr>
        <w:spacing w:after="0"/>
        <w:ind w:left="717"/>
        <w:rPr>
          <w:rFonts w:ascii="Times New Roman" w:eastAsia="Times New Roman" w:hAnsi="Times New Roman" w:cs="Times New Roman"/>
          <w:b/>
        </w:rPr>
      </w:pPr>
    </w:p>
    <w:p w14:paraId="41802E77" w14:textId="034BE0AA" w:rsidR="002351BA" w:rsidRDefault="002351BA" w:rsidP="005C7E5E">
      <w:pPr>
        <w:spacing w:after="0"/>
        <w:ind w:left="717"/>
        <w:rPr>
          <w:rFonts w:ascii="Times New Roman" w:eastAsia="Times New Roman" w:hAnsi="Times New Roman" w:cs="Times New Roman"/>
          <w:b/>
        </w:rPr>
      </w:pPr>
    </w:p>
    <w:p w14:paraId="10F68020" w14:textId="09A93F97" w:rsidR="002351BA" w:rsidRDefault="002351BA" w:rsidP="005C7E5E">
      <w:pPr>
        <w:spacing w:after="0"/>
        <w:ind w:left="717"/>
        <w:rPr>
          <w:rFonts w:ascii="Times New Roman" w:eastAsia="Times New Roman" w:hAnsi="Times New Roman" w:cs="Times New Roman"/>
          <w:b/>
        </w:rPr>
      </w:pPr>
    </w:p>
    <w:p w14:paraId="3CF92AD2" w14:textId="4389AAAA" w:rsidR="002351BA" w:rsidRPr="005C7E5E" w:rsidRDefault="002351BA" w:rsidP="005C7E5E">
      <w:pPr>
        <w:spacing w:after="0"/>
        <w:ind w:left="717"/>
        <w:rPr>
          <w:rFonts w:ascii="Times New Roman" w:eastAsia="Times New Roman" w:hAnsi="Times New Roman" w:cs="Times New Roman"/>
          <w:b/>
        </w:rPr>
      </w:pPr>
      <w:r>
        <w:rPr>
          <w:rFonts w:ascii="Times New Roman" w:eastAsia="Times New Roman" w:hAnsi="Times New Roman" w:cs="Times New Roman"/>
          <w:b/>
        </w:rPr>
        <w:t>Lump Sum Pricing________________________________________________</w:t>
      </w:r>
    </w:p>
    <w:p w14:paraId="02DD175B" w14:textId="77777777" w:rsidR="005C7E5E" w:rsidRDefault="005C7E5E" w:rsidP="005C7E5E">
      <w:pPr>
        <w:spacing w:after="0"/>
        <w:rPr>
          <w:rFonts w:ascii="Times New Roman" w:eastAsia="Times New Roman" w:hAnsi="Times New Roman" w:cs="Times New Roman"/>
          <w:b/>
          <w:sz w:val="24"/>
        </w:rPr>
      </w:pPr>
    </w:p>
    <w:p w14:paraId="6A126BDC" w14:textId="659F36A9" w:rsidR="009B4E2C" w:rsidRDefault="009B4E2C" w:rsidP="00D92726">
      <w:pPr>
        <w:spacing w:after="0"/>
        <w:ind w:left="58"/>
        <w:jc w:val="center"/>
        <w:rPr>
          <w:sz w:val="28"/>
        </w:rPr>
      </w:pPr>
      <w:r>
        <w:rPr>
          <w:rFonts w:ascii="Times New Roman" w:eastAsia="Times New Roman" w:hAnsi="Times New Roman" w:cs="Times New Roman"/>
          <w:b/>
          <w:sz w:val="24"/>
        </w:rPr>
        <w:t xml:space="preserve"> </w:t>
      </w:r>
    </w:p>
    <w:p w14:paraId="2A9FF40B" w14:textId="5797D539" w:rsidR="009B4E2C" w:rsidRDefault="009B4E2C" w:rsidP="009B4E2C">
      <w:pPr>
        <w:pStyle w:val="Heading6"/>
        <w:spacing w:after="0" w:line="259" w:lineRule="auto"/>
        <w:ind w:left="-5" w:right="0"/>
        <w:jc w:val="center"/>
      </w:pPr>
      <w:r w:rsidRPr="00524140">
        <w:rPr>
          <w:sz w:val="28"/>
        </w:rPr>
        <w:t>END OF SECTION</w:t>
      </w:r>
      <w:r>
        <w:rPr>
          <w:color w:val="FF0000"/>
        </w:rPr>
        <w:t xml:space="preserve"> </w:t>
      </w:r>
    </w:p>
    <w:p w14:paraId="3A6F1D0F" w14:textId="77777777" w:rsidR="005C60C1" w:rsidRDefault="005C60C1" w:rsidP="009B4E2C">
      <w:pPr>
        <w:spacing w:after="12"/>
        <w:ind w:left="199" w:hanging="10"/>
        <w:jc w:val="center"/>
        <w:rPr>
          <w:rFonts w:ascii="Times New Roman" w:eastAsia="Times New Roman" w:hAnsi="Times New Roman" w:cs="Times New Roman"/>
          <w:b/>
          <w:color w:val="FF0000"/>
          <w:sz w:val="20"/>
          <w:szCs w:val="20"/>
        </w:rPr>
      </w:pPr>
    </w:p>
    <w:p w14:paraId="24B945CC" w14:textId="77777777" w:rsidR="005C60C1" w:rsidRDefault="005C60C1" w:rsidP="009B4E2C">
      <w:pPr>
        <w:spacing w:after="12"/>
        <w:ind w:left="199" w:hanging="10"/>
        <w:jc w:val="center"/>
        <w:rPr>
          <w:rFonts w:ascii="Times New Roman" w:eastAsia="Times New Roman" w:hAnsi="Times New Roman" w:cs="Times New Roman"/>
          <w:b/>
          <w:color w:val="FF0000"/>
          <w:sz w:val="20"/>
          <w:szCs w:val="20"/>
        </w:rPr>
      </w:pPr>
    </w:p>
    <w:p w14:paraId="267A8EE5" w14:textId="77777777" w:rsidR="005C60C1" w:rsidRDefault="005C60C1" w:rsidP="009B4E2C">
      <w:pPr>
        <w:spacing w:after="12"/>
        <w:ind w:left="199" w:hanging="10"/>
        <w:jc w:val="center"/>
        <w:rPr>
          <w:rFonts w:ascii="Times New Roman" w:eastAsia="Times New Roman" w:hAnsi="Times New Roman" w:cs="Times New Roman"/>
          <w:b/>
          <w:color w:val="FF0000"/>
          <w:sz w:val="20"/>
          <w:szCs w:val="20"/>
        </w:rPr>
      </w:pPr>
    </w:p>
    <w:p w14:paraId="21C172DC" w14:textId="77777777" w:rsidR="005C60C1" w:rsidRDefault="005C60C1" w:rsidP="009B4E2C">
      <w:pPr>
        <w:spacing w:after="12"/>
        <w:ind w:left="199" w:hanging="10"/>
        <w:jc w:val="center"/>
        <w:rPr>
          <w:rFonts w:ascii="Times New Roman" w:eastAsia="Times New Roman" w:hAnsi="Times New Roman" w:cs="Times New Roman"/>
          <w:b/>
          <w:color w:val="FF0000"/>
          <w:sz w:val="20"/>
          <w:szCs w:val="20"/>
        </w:rPr>
      </w:pPr>
    </w:p>
    <w:p w14:paraId="50E76B36" w14:textId="77777777" w:rsidR="005C60C1" w:rsidRDefault="005C60C1" w:rsidP="009B4E2C">
      <w:pPr>
        <w:spacing w:after="12"/>
        <w:ind w:left="199" w:hanging="10"/>
        <w:jc w:val="center"/>
        <w:rPr>
          <w:rFonts w:ascii="Times New Roman" w:eastAsia="Times New Roman" w:hAnsi="Times New Roman" w:cs="Times New Roman"/>
          <w:b/>
          <w:color w:val="FF0000"/>
          <w:sz w:val="20"/>
          <w:szCs w:val="20"/>
        </w:rPr>
      </w:pPr>
    </w:p>
    <w:p w14:paraId="53665DAC" w14:textId="77777777" w:rsidR="005C60C1" w:rsidRDefault="005C60C1" w:rsidP="009B4E2C">
      <w:pPr>
        <w:spacing w:after="12"/>
        <w:ind w:left="199" w:hanging="10"/>
        <w:jc w:val="center"/>
        <w:rPr>
          <w:rFonts w:ascii="Times New Roman" w:eastAsia="Times New Roman" w:hAnsi="Times New Roman" w:cs="Times New Roman"/>
          <w:b/>
          <w:color w:val="FF0000"/>
          <w:sz w:val="20"/>
          <w:szCs w:val="20"/>
        </w:rPr>
      </w:pPr>
    </w:p>
    <w:p w14:paraId="25532520" w14:textId="77777777" w:rsidR="005C60C1" w:rsidRDefault="005C60C1" w:rsidP="009B4E2C">
      <w:pPr>
        <w:spacing w:after="12"/>
        <w:ind w:left="199" w:hanging="10"/>
        <w:jc w:val="center"/>
        <w:rPr>
          <w:rFonts w:ascii="Times New Roman" w:eastAsia="Times New Roman" w:hAnsi="Times New Roman" w:cs="Times New Roman"/>
          <w:b/>
          <w:color w:val="FF0000"/>
          <w:sz w:val="20"/>
          <w:szCs w:val="20"/>
        </w:rPr>
      </w:pPr>
    </w:p>
    <w:p w14:paraId="2612D0ED" w14:textId="77777777" w:rsidR="005C60C1" w:rsidRDefault="005C60C1" w:rsidP="009B4E2C">
      <w:pPr>
        <w:spacing w:after="12"/>
        <w:ind w:left="199" w:hanging="10"/>
        <w:jc w:val="center"/>
        <w:rPr>
          <w:rFonts w:ascii="Times New Roman" w:eastAsia="Times New Roman" w:hAnsi="Times New Roman" w:cs="Times New Roman"/>
          <w:b/>
          <w:color w:val="FF0000"/>
          <w:sz w:val="20"/>
          <w:szCs w:val="20"/>
        </w:rPr>
      </w:pPr>
    </w:p>
    <w:p w14:paraId="60814AD7" w14:textId="77777777" w:rsidR="005C60C1" w:rsidRDefault="005C60C1" w:rsidP="009B4E2C">
      <w:pPr>
        <w:spacing w:after="12"/>
        <w:ind w:left="199" w:hanging="10"/>
        <w:jc w:val="center"/>
        <w:rPr>
          <w:rFonts w:ascii="Times New Roman" w:eastAsia="Times New Roman" w:hAnsi="Times New Roman" w:cs="Times New Roman"/>
          <w:b/>
          <w:color w:val="FF0000"/>
          <w:sz w:val="20"/>
          <w:szCs w:val="20"/>
        </w:rPr>
      </w:pPr>
    </w:p>
    <w:p w14:paraId="68052692" w14:textId="77777777" w:rsidR="005C60C1" w:rsidRDefault="005C60C1" w:rsidP="009B4E2C">
      <w:pPr>
        <w:spacing w:after="12"/>
        <w:ind w:left="199" w:hanging="10"/>
        <w:jc w:val="center"/>
        <w:rPr>
          <w:rFonts w:ascii="Times New Roman" w:eastAsia="Times New Roman" w:hAnsi="Times New Roman" w:cs="Times New Roman"/>
          <w:b/>
          <w:color w:val="FF0000"/>
          <w:sz w:val="20"/>
          <w:szCs w:val="20"/>
        </w:rPr>
      </w:pPr>
    </w:p>
    <w:p w14:paraId="434612E8" w14:textId="77777777" w:rsidR="005C60C1" w:rsidRDefault="005C60C1" w:rsidP="009B4E2C">
      <w:pPr>
        <w:spacing w:after="12"/>
        <w:ind w:left="199" w:hanging="10"/>
        <w:jc w:val="center"/>
        <w:rPr>
          <w:rFonts w:ascii="Times New Roman" w:eastAsia="Times New Roman" w:hAnsi="Times New Roman" w:cs="Times New Roman"/>
          <w:b/>
          <w:color w:val="FF0000"/>
          <w:sz w:val="20"/>
          <w:szCs w:val="20"/>
        </w:rPr>
      </w:pPr>
    </w:p>
    <w:p w14:paraId="6328F7F7" w14:textId="77777777" w:rsidR="005C60C1" w:rsidRDefault="005C60C1" w:rsidP="009B4E2C">
      <w:pPr>
        <w:spacing w:after="12"/>
        <w:ind w:left="199" w:hanging="10"/>
        <w:jc w:val="center"/>
        <w:rPr>
          <w:rFonts w:ascii="Times New Roman" w:eastAsia="Times New Roman" w:hAnsi="Times New Roman" w:cs="Times New Roman"/>
          <w:b/>
          <w:color w:val="FF0000"/>
          <w:sz w:val="20"/>
          <w:szCs w:val="20"/>
        </w:rPr>
      </w:pPr>
    </w:p>
    <w:p w14:paraId="450E62ED" w14:textId="77777777" w:rsidR="005C60C1" w:rsidRDefault="005C60C1" w:rsidP="009B4E2C">
      <w:pPr>
        <w:spacing w:after="12"/>
        <w:ind w:left="199" w:hanging="10"/>
        <w:jc w:val="center"/>
        <w:rPr>
          <w:rFonts w:ascii="Times New Roman" w:eastAsia="Times New Roman" w:hAnsi="Times New Roman" w:cs="Times New Roman"/>
          <w:b/>
          <w:color w:val="FF0000"/>
          <w:sz w:val="20"/>
          <w:szCs w:val="20"/>
        </w:rPr>
      </w:pPr>
    </w:p>
    <w:p w14:paraId="7AF82730" w14:textId="77777777" w:rsidR="005C60C1" w:rsidRDefault="005C60C1" w:rsidP="009B4E2C">
      <w:pPr>
        <w:spacing w:after="12"/>
        <w:ind w:left="199" w:hanging="10"/>
        <w:jc w:val="center"/>
        <w:rPr>
          <w:rFonts w:ascii="Times New Roman" w:eastAsia="Times New Roman" w:hAnsi="Times New Roman" w:cs="Times New Roman"/>
          <w:b/>
          <w:color w:val="FF0000"/>
          <w:sz w:val="20"/>
          <w:szCs w:val="20"/>
        </w:rPr>
      </w:pPr>
    </w:p>
    <w:p w14:paraId="13CF466D" w14:textId="77777777" w:rsidR="005C60C1" w:rsidRDefault="005C60C1" w:rsidP="009B4E2C">
      <w:pPr>
        <w:spacing w:after="12"/>
        <w:ind w:left="199" w:hanging="10"/>
        <w:jc w:val="center"/>
        <w:rPr>
          <w:rFonts w:ascii="Times New Roman" w:eastAsia="Times New Roman" w:hAnsi="Times New Roman" w:cs="Times New Roman"/>
          <w:b/>
          <w:color w:val="FF0000"/>
          <w:sz w:val="20"/>
          <w:szCs w:val="20"/>
        </w:rPr>
      </w:pPr>
    </w:p>
    <w:p w14:paraId="4C4576BE" w14:textId="77777777" w:rsidR="005C60C1" w:rsidRDefault="005C60C1" w:rsidP="009B4E2C">
      <w:pPr>
        <w:spacing w:after="12"/>
        <w:ind w:left="199" w:hanging="10"/>
        <w:jc w:val="center"/>
        <w:rPr>
          <w:rFonts w:ascii="Times New Roman" w:eastAsia="Times New Roman" w:hAnsi="Times New Roman" w:cs="Times New Roman"/>
          <w:b/>
          <w:color w:val="FF0000"/>
          <w:sz w:val="20"/>
          <w:szCs w:val="20"/>
        </w:rPr>
      </w:pPr>
    </w:p>
    <w:p w14:paraId="6C2E1AE6" w14:textId="77777777" w:rsidR="005C60C1" w:rsidRDefault="005C60C1" w:rsidP="009B4E2C">
      <w:pPr>
        <w:spacing w:after="12"/>
        <w:ind w:left="199" w:hanging="10"/>
        <w:jc w:val="center"/>
        <w:rPr>
          <w:rFonts w:ascii="Times New Roman" w:eastAsia="Times New Roman" w:hAnsi="Times New Roman" w:cs="Times New Roman"/>
          <w:b/>
          <w:color w:val="FF0000"/>
          <w:sz w:val="20"/>
          <w:szCs w:val="20"/>
        </w:rPr>
      </w:pPr>
    </w:p>
    <w:p w14:paraId="1A8A0AEB" w14:textId="77777777" w:rsidR="005C60C1" w:rsidRDefault="005C60C1" w:rsidP="009B4E2C">
      <w:pPr>
        <w:spacing w:after="12"/>
        <w:ind w:left="199" w:hanging="10"/>
        <w:jc w:val="center"/>
        <w:rPr>
          <w:rFonts w:ascii="Times New Roman" w:eastAsia="Times New Roman" w:hAnsi="Times New Roman" w:cs="Times New Roman"/>
          <w:b/>
          <w:color w:val="FF0000"/>
          <w:sz w:val="20"/>
          <w:szCs w:val="20"/>
        </w:rPr>
      </w:pPr>
    </w:p>
    <w:p w14:paraId="7FAD95DE" w14:textId="77777777" w:rsidR="005C60C1" w:rsidRDefault="005C60C1" w:rsidP="009B4E2C">
      <w:pPr>
        <w:spacing w:after="12"/>
        <w:ind w:left="199" w:hanging="10"/>
        <w:jc w:val="center"/>
        <w:rPr>
          <w:rFonts w:ascii="Times New Roman" w:eastAsia="Times New Roman" w:hAnsi="Times New Roman" w:cs="Times New Roman"/>
          <w:b/>
          <w:color w:val="FF0000"/>
          <w:sz w:val="20"/>
          <w:szCs w:val="20"/>
        </w:rPr>
      </w:pPr>
    </w:p>
    <w:p w14:paraId="20D1F835" w14:textId="77777777" w:rsidR="005C60C1" w:rsidRDefault="005C60C1" w:rsidP="009B4E2C">
      <w:pPr>
        <w:spacing w:after="12"/>
        <w:ind w:left="199" w:hanging="10"/>
        <w:jc w:val="center"/>
        <w:rPr>
          <w:rFonts w:ascii="Times New Roman" w:eastAsia="Times New Roman" w:hAnsi="Times New Roman" w:cs="Times New Roman"/>
          <w:b/>
          <w:color w:val="FF0000"/>
          <w:sz w:val="20"/>
          <w:szCs w:val="20"/>
        </w:rPr>
      </w:pPr>
    </w:p>
    <w:p w14:paraId="6AC4B710" w14:textId="77777777" w:rsidR="005C60C1" w:rsidRDefault="005C60C1" w:rsidP="009B4E2C">
      <w:pPr>
        <w:spacing w:after="12"/>
        <w:ind w:left="199" w:hanging="10"/>
        <w:jc w:val="center"/>
        <w:rPr>
          <w:rFonts w:ascii="Times New Roman" w:eastAsia="Times New Roman" w:hAnsi="Times New Roman" w:cs="Times New Roman"/>
          <w:b/>
          <w:color w:val="FF0000"/>
          <w:sz w:val="20"/>
          <w:szCs w:val="20"/>
        </w:rPr>
      </w:pPr>
    </w:p>
    <w:p w14:paraId="51B86CA9" w14:textId="07AA03AA" w:rsidR="00524140" w:rsidRPr="00524140" w:rsidRDefault="009B4E2C" w:rsidP="009B4E2C">
      <w:pPr>
        <w:spacing w:after="12"/>
        <w:ind w:left="199" w:hanging="10"/>
        <w:jc w:val="center"/>
        <w:rPr>
          <w:sz w:val="28"/>
        </w:rPr>
      </w:pPr>
      <w:r w:rsidRPr="00142028">
        <w:rPr>
          <w:rFonts w:ascii="Times New Roman" w:eastAsia="Times New Roman" w:hAnsi="Times New Roman" w:cs="Times New Roman"/>
          <w:b/>
          <w:color w:val="FF0000"/>
          <w:sz w:val="20"/>
          <w:szCs w:val="20"/>
        </w:rPr>
        <w:t>IMPORTANT: THIS PAGE MUST BE COMPLETED AND RETURNED WITH YOUR RESPONSE</w:t>
      </w:r>
    </w:p>
    <w:sectPr w:rsidR="00524140" w:rsidRPr="00524140" w:rsidSect="008E2CAC">
      <w:footerReference w:type="even" r:id="rId20"/>
      <w:footerReference w:type="default" r:id="rId21"/>
      <w:footerReference w:type="first" r:id="rId22"/>
      <w:pgSz w:w="12240" w:h="15840"/>
      <w:pgMar w:top="1440" w:right="1436" w:bottom="1440" w:left="1440" w:header="720" w:footer="72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Langan, Julie (DHR)" w:date="2021-10-19T21:07:00Z" w:initials="LJ(">
    <w:p w14:paraId="505B2EEA" w14:textId="5523B0A8" w:rsidR="007B6A5B" w:rsidRDefault="007B6A5B">
      <w:pPr>
        <w:pStyle w:val="CommentText"/>
      </w:pPr>
      <w:r>
        <w:rPr>
          <w:rStyle w:val="CommentReference"/>
        </w:rPr>
        <w:annotationRef/>
      </w:r>
      <w:r>
        <w:rPr>
          <w:noProof/>
        </w:rPr>
        <w:t>Is it the Speaker or the Office of the Architect?</w:t>
      </w:r>
    </w:p>
  </w:comment>
  <w:comment w:id="4" w:author="Langan, Julie (DHR)" w:date="2021-10-19T21:13:00Z" w:initials="LJ(">
    <w:p w14:paraId="65FE296D" w14:textId="43711B4E" w:rsidR="007B6A5B" w:rsidRDefault="007B6A5B">
      <w:pPr>
        <w:pStyle w:val="CommentText"/>
        <w:rPr>
          <w:noProof/>
        </w:rPr>
      </w:pPr>
      <w:r>
        <w:rPr>
          <w:rStyle w:val="CommentReference"/>
        </w:rPr>
        <w:annotationRef/>
      </w:r>
      <w:r>
        <w:rPr>
          <w:noProof/>
        </w:rPr>
        <w:t>Do we want to say that the top 2 finalists will be required to provide a maquette?</w:t>
      </w:r>
    </w:p>
    <w:p w14:paraId="65315846" w14:textId="204A50A5" w:rsidR="00D60058" w:rsidRDefault="00D60058">
      <w:pPr>
        <w:pStyle w:val="CommentText"/>
        <w:rPr>
          <w:noProof/>
        </w:rPr>
      </w:pPr>
    </w:p>
    <w:p w14:paraId="5E0481BF" w14:textId="77777777" w:rsidR="00D60058" w:rsidRDefault="00D60058">
      <w:pPr>
        <w:pStyle w:val="CommentText"/>
      </w:pPr>
    </w:p>
  </w:comment>
  <w:comment w:id="5" w:author="VITA Program" w:date="2021-10-20T09:40:00Z" w:initials="VP">
    <w:p w14:paraId="68AB8FA5" w14:textId="52E664F3" w:rsidR="001F6A0B" w:rsidRDefault="00D60058">
      <w:pPr>
        <w:pStyle w:val="CommentText"/>
      </w:pPr>
      <w:r>
        <w:rPr>
          <w:rStyle w:val="CommentReference"/>
        </w:rPr>
        <w:annotationRef/>
      </w:r>
      <w:r>
        <w:t xml:space="preserve">This stage is for the project itself after the selection process and after negotiations. This is the awarded contractor. </w:t>
      </w:r>
      <w:r w:rsidR="001F6A0B">
        <w:t>How I did change the verbiage so that it properly reflects the step, since we are asking that they do the maquette prior to Award.</w:t>
      </w:r>
    </w:p>
    <w:p w14:paraId="433816A1" w14:textId="77777777" w:rsidR="00D60058" w:rsidRDefault="00D60058">
      <w:pPr>
        <w:pStyle w:val="CommentText"/>
      </w:pPr>
    </w:p>
  </w:comment>
  <w:comment w:id="21" w:author="Langan, Julie (DHR)" w:date="2021-10-19T21:13:00Z" w:initials="LJ(">
    <w:p w14:paraId="646C6332" w14:textId="77777777" w:rsidR="00713956" w:rsidRDefault="00713956" w:rsidP="00713956">
      <w:pPr>
        <w:pStyle w:val="CommentText"/>
        <w:rPr>
          <w:noProof/>
        </w:rPr>
      </w:pPr>
      <w:r>
        <w:rPr>
          <w:rStyle w:val="CommentReference"/>
        </w:rPr>
        <w:annotationRef/>
      </w:r>
      <w:r>
        <w:rPr>
          <w:noProof/>
        </w:rPr>
        <w:t>Do we want to say that the top 2 finalists will be required to provide a maquette?</w:t>
      </w:r>
    </w:p>
    <w:p w14:paraId="2D265D77" w14:textId="77777777" w:rsidR="00713956" w:rsidRDefault="00713956" w:rsidP="00713956">
      <w:pPr>
        <w:pStyle w:val="CommentText"/>
        <w:rPr>
          <w:noProof/>
        </w:rPr>
      </w:pPr>
    </w:p>
    <w:p w14:paraId="33DC7214" w14:textId="77777777" w:rsidR="00713956" w:rsidRDefault="00713956" w:rsidP="00713956">
      <w:pPr>
        <w:pStyle w:val="CommentText"/>
      </w:pPr>
    </w:p>
  </w:comment>
  <w:comment w:id="19" w:author="VITA Program" w:date="2021-10-20T09:40:00Z" w:initials="VP">
    <w:p w14:paraId="2B11268F" w14:textId="77777777" w:rsidR="00713956" w:rsidRDefault="00713956" w:rsidP="00713956">
      <w:pPr>
        <w:pStyle w:val="CommentText"/>
      </w:pPr>
      <w:r>
        <w:rPr>
          <w:rStyle w:val="CommentReference"/>
        </w:rPr>
        <w:annotationRef/>
      </w:r>
      <w:r>
        <w:t xml:space="preserve">This stage is for the project itself after the selection process and after negotiations. This is the awarded contractor. </w:t>
      </w:r>
    </w:p>
    <w:p w14:paraId="4C0105C1" w14:textId="77777777" w:rsidR="00713956" w:rsidRDefault="00713956" w:rsidP="00713956">
      <w:pPr>
        <w:pStyle w:val="CommentText"/>
      </w:pPr>
    </w:p>
  </w:comment>
  <w:comment w:id="11" w:author="VITA Program" w:date="2021-10-20T10:50:00Z" w:initials="VP">
    <w:p w14:paraId="45E78D5B" w14:textId="77777777" w:rsidR="00713956" w:rsidRDefault="00713956">
      <w:pPr>
        <w:pStyle w:val="CommentText"/>
      </w:pPr>
      <w:r>
        <w:rPr>
          <w:rStyle w:val="CommentReference"/>
        </w:rPr>
        <w:annotationRef/>
      </w:r>
      <w:r>
        <w:t>Do we want to establish what the compensation will be ourselves, or do we wish for them to provide the fee for the maquette in their response?</w:t>
      </w:r>
    </w:p>
    <w:p w14:paraId="15CC6437" w14:textId="551947E2" w:rsidR="00713956" w:rsidRDefault="0071395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5B2EEA" w15:done="0"/>
  <w15:commentEx w15:paraId="5E0481BF" w15:done="0"/>
  <w15:commentEx w15:paraId="433816A1" w15:paraIdParent="5E0481BF" w15:done="0"/>
  <w15:commentEx w15:paraId="33DC7214" w15:done="0"/>
  <w15:commentEx w15:paraId="4C0105C1" w15:paraIdParent="33DC7214" w15:done="0"/>
  <w15:commentEx w15:paraId="15CC64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D817" w16cex:dateUtc="2021-09-07T16:22:00Z"/>
  <w16cex:commentExtensible w16cex:durableId="24E1DCDD" w16cex:dateUtc="2021-09-07T16:43:00Z"/>
  <w16cex:commentExtensible w16cex:durableId="24E1DEE8" w16cex:dateUtc="2021-09-07T1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97525" w16cid:durableId="24E1D215"/>
  <w16cid:commentId w16cid:paraId="768EB4D2" w16cid:durableId="24E1D216"/>
  <w16cid:commentId w16cid:paraId="0B9B4674" w16cid:durableId="24E1D217"/>
  <w16cid:commentId w16cid:paraId="5D469D88" w16cid:durableId="24E1D817"/>
  <w16cid:commentId w16cid:paraId="1107DAEB" w16cid:durableId="24E1D218"/>
  <w16cid:commentId w16cid:paraId="33134D3E" w16cid:durableId="24E1D219"/>
  <w16cid:commentId w16cid:paraId="5956CEA8" w16cid:durableId="24E1DCDD"/>
  <w16cid:commentId w16cid:paraId="285F5B7C" w16cid:durableId="24E1D21A"/>
  <w16cid:commentId w16cid:paraId="49F6ABED" w16cid:durableId="24E1D21B"/>
  <w16cid:commentId w16cid:paraId="4B475819" w16cid:durableId="24E1D21C"/>
  <w16cid:commentId w16cid:paraId="4DD78EF2" w16cid:durableId="24E1DEE8"/>
  <w16cid:commentId w16cid:paraId="4A27DF87" w16cid:durableId="24E1D2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3D274" w14:textId="77777777" w:rsidR="00727240" w:rsidRDefault="00727240">
      <w:pPr>
        <w:spacing w:after="0" w:line="240" w:lineRule="auto"/>
      </w:pPr>
      <w:r>
        <w:separator/>
      </w:r>
    </w:p>
  </w:endnote>
  <w:endnote w:type="continuationSeparator" w:id="0">
    <w:p w14:paraId="6B9B9C90" w14:textId="77777777" w:rsidR="00727240" w:rsidRDefault="0072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ACCC8" w14:textId="1842BCF3" w:rsidR="007B6A5B" w:rsidRDefault="007B6A5B">
    <w:pPr>
      <w:spacing w:after="0"/>
      <w:ind w:left="60"/>
      <w:jc w:val="both"/>
    </w:pPr>
    <w:r>
      <w:rPr>
        <w:rFonts w:ascii="Times New Roman" w:eastAsia="Times New Roman" w:hAnsi="Times New Roman" w:cs="Times New Roman"/>
        <w:b/>
        <w:sz w:val="24"/>
      </w:rPr>
      <w:t xml:space="preserve">                                                          Page </w:t>
    </w:r>
    <w:r>
      <w:fldChar w:fldCharType="begin"/>
    </w:r>
    <w:r>
      <w:instrText xml:space="preserve"> PAGE   \* MERGEFORMAT </w:instrText>
    </w:r>
    <w:r>
      <w:fldChar w:fldCharType="separate"/>
    </w:r>
    <w:r>
      <w:rPr>
        <w:rFonts w:ascii="Times New Roman" w:eastAsia="Times New Roman" w:hAnsi="Times New Roman" w:cs="Times New Roman"/>
        <w:b/>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b/>
        <w:sz w:val="24"/>
      </w:rPr>
      <w:t xml:space="preserve"> of </w:t>
    </w:r>
    <w:r w:rsidR="00727240">
      <w:fldChar w:fldCharType="begin"/>
    </w:r>
    <w:r w:rsidR="00727240">
      <w:instrText xml:space="preserve"> NUMPAGES   \* MERGEFORMAT </w:instrText>
    </w:r>
    <w:r w:rsidR="00727240">
      <w:fldChar w:fldCharType="separate"/>
    </w:r>
    <w:r w:rsidRPr="002512A6">
      <w:rPr>
        <w:rFonts w:ascii="Times New Roman" w:eastAsia="Times New Roman" w:hAnsi="Times New Roman" w:cs="Times New Roman"/>
        <w:b/>
        <w:noProof/>
        <w:sz w:val="24"/>
      </w:rPr>
      <w:t>25</w:t>
    </w:r>
    <w:r w:rsidR="00727240">
      <w:rPr>
        <w:rFonts w:ascii="Times New Roman" w:eastAsia="Times New Roman" w:hAnsi="Times New Roman" w:cs="Times New Roman"/>
        <w:b/>
        <w:noProof/>
        <w:sz w:val="24"/>
      </w:rPr>
      <w:fldChar w:fldCharType="end"/>
    </w:r>
    <w:r>
      <w:rPr>
        <w:rFonts w:ascii="Times New Roman" w:eastAsia="Times New Roman" w:hAnsi="Times New Roman" w:cs="Times New Roman"/>
        <w:b/>
        <w:sz w:val="24"/>
      </w:rPr>
      <w:t xml:space="preserve">                                                  IFQ#: 2021-01 </w:t>
    </w:r>
  </w:p>
  <w:p w14:paraId="479EF77D" w14:textId="77777777" w:rsidR="007B6A5B" w:rsidRDefault="007B6A5B">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43479" w14:textId="1A1A3B95" w:rsidR="007B6A5B" w:rsidRDefault="007B6A5B">
    <w:pPr>
      <w:spacing w:after="0"/>
      <w:ind w:left="60"/>
      <w:jc w:val="both"/>
    </w:pPr>
    <w:r>
      <w:rPr>
        <w:rFonts w:ascii="Times New Roman" w:eastAsia="Times New Roman" w:hAnsi="Times New Roman" w:cs="Times New Roman"/>
        <w:b/>
        <w:sz w:val="24"/>
      </w:rPr>
      <w:t xml:space="preserve">                                                          Page </w:t>
    </w:r>
    <w:r>
      <w:fldChar w:fldCharType="begin"/>
    </w:r>
    <w:r>
      <w:instrText xml:space="preserve"> PAGE   \* MERGEFORMAT </w:instrText>
    </w:r>
    <w:r>
      <w:fldChar w:fldCharType="separate"/>
    </w:r>
    <w:r w:rsidR="003E0048" w:rsidRPr="003E0048">
      <w:rPr>
        <w:rFonts w:ascii="Times New Roman" w:eastAsia="Times New Roman" w:hAnsi="Times New Roman" w:cs="Times New Roman"/>
        <w:b/>
        <w:noProof/>
        <w:sz w:val="24"/>
      </w:rPr>
      <w:t>22</w:t>
    </w:r>
    <w:r>
      <w:rPr>
        <w:rFonts w:ascii="Times New Roman" w:eastAsia="Times New Roman" w:hAnsi="Times New Roman" w:cs="Times New Roman"/>
        <w:b/>
        <w:sz w:val="24"/>
      </w:rPr>
      <w:fldChar w:fldCharType="end"/>
    </w:r>
    <w:r>
      <w:rPr>
        <w:rFonts w:ascii="Times New Roman" w:eastAsia="Times New Roman" w:hAnsi="Times New Roman" w:cs="Times New Roman"/>
        <w:b/>
        <w:sz w:val="24"/>
      </w:rPr>
      <w:t xml:space="preserve"> of </w:t>
    </w:r>
    <w:r w:rsidR="00727240">
      <w:fldChar w:fldCharType="begin"/>
    </w:r>
    <w:r w:rsidR="00727240">
      <w:instrText xml:space="preserve"> NUMPAGES   \* MERGEFORMAT </w:instrText>
    </w:r>
    <w:r w:rsidR="00727240">
      <w:fldChar w:fldCharType="separate"/>
    </w:r>
    <w:r w:rsidR="003E0048" w:rsidRPr="003E0048">
      <w:rPr>
        <w:rFonts w:ascii="Times New Roman" w:eastAsia="Times New Roman" w:hAnsi="Times New Roman" w:cs="Times New Roman"/>
        <w:b/>
        <w:noProof/>
        <w:sz w:val="24"/>
      </w:rPr>
      <w:t>28</w:t>
    </w:r>
    <w:r w:rsidR="00727240">
      <w:rPr>
        <w:rFonts w:ascii="Times New Roman" w:eastAsia="Times New Roman" w:hAnsi="Times New Roman" w:cs="Times New Roman"/>
        <w:b/>
        <w:noProof/>
        <w:sz w:val="24"/>
      </w:rPr>
      <w:fldChar w:fldCharType="end"/>
    </w:r>
    <w:r>
      <w:rPr>
        <w:rFonts w:ascii="Times New Roman" w:eastAsia="Times New Roman" w:hAnsi="Times New Roman" w:cs="Times New Roman"/>
        <w:b/>
        <w:sz w:val="24"/>
      </w:rPr>
      <w:t xml:space="preserve">                                                  RFP#: 1262</w:t>
    </w:r>
  </w:p>
  <w:p w14:paraId="790DB469" w14:textId="77777777" w:rsidR="007B6A5B" w:rsidRDefault="007B6A5B">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7750E" w14:textId="5090CD50" w:rsidR="007B6A5B" w:rsidRDefault="007B6A5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88B92" w14:textId="77777777" w:rsidR="00727240" w:rsidRDefault="00727240">
      <w:pPr>
        <w:spacing w:after="0" w:line="240" w:lineRule="auto"/>
      </w:pPr>
      <w:r>
        <w:separator/>
      </w:r>
    </w:p>
  </w:footnote>
  <w:footnote w:type="continuationSeparator" w:id="0">
    <w:p w14:paraId="0E964D03" w14:textId="77777777" w:rsidR="00727240" w:rsidRDefault="00727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7DBF1A"/>
    <w:multiLevelType w:val="hybridMultilevel"/>
    <w:tmpl w:val="F295A80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F64C2"/>
    <w:multiLevelType w:val="hybridMultilevel"/>
    <w:tmpl w:val="594647DE"/>
    <w:lvl w:ilvl="0" w:tplc="861C5168">
      <w:start w:val="3"/>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035E65B6"/>
    <w:multiLevelType w:val="hybridMultilevel"/>
    <w:tmpl w:val="88B05AEC"/>
    <w:lvl w:ilvl="0" w:tplc="6B505816">
      <w:start w:val="2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7634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ECFF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2D2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4A5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E2F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CC3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7A8B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C84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8B78B6"/>
    <w:multiLevelType w:val="hybridMultilevel"/>
    <w:tmpl w:val="5A4ED836"/>
    <w:lvl w:ilvl="0" w:tplc="62C474A2">
      <w:start w:val="1"/>
      <w:numFmt w:val="low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345" w:hanging="180"/>
      </w:pPr>
    </w:lvl>
    <w:lvl w:ilvl="3" w:tplc="0409000F" w:tentative="1">
      <w:start w:val="1"/>
      <w:numFmt w:val="decimal"/>
      <w:lvlText w:val="%4."/>
      <w:lvlJc w:val="left"/>
      <w:pPr>
        <w:ind w:left="375" w:hanging="360"/>
      </w:pPr>
    </w:lvl>
    <w:lvl w:ilvl="4" w:tplc="04090019" w:tentative="1">
      <w:start w:val="1"/>
      <w:numFmt w:val="lowerLetter"/>
      <w:lvlText w:val="%5."/>
      <w:lvlJc w:val="left"/>
      <w:pPr>
        <w:ind w:left="1095" w:hanging="360"/>
      </w:pPr>
    </w:lvl>
    <w:lvl w:ilvl="5" w:tplc="0409001B" w:tentative="1">
      <w:start w:val="1"/>
      <w:numFmt w:val="lowerRoman"/>
      <w:lvlText w:val="%6."/>
      <w:lvlJc w:val="right"/>
      <w:pPr>
        <w:ind w:left="1815" w:hanging="180"/>
      </w:pPr>
    </w:lvl>
    <w:lvl w:ilvl="6" w:tplc="0409000F" w:tentative="1">
      <w:start w:val="1"/>
      <w:numFmt w:val="decimal"/>
      <w:lvlText w:val="%7."/>
      <w:lvlJc w:val="left"/>
      <w:pPr>
        <w:ind w:left="2535" w:hanging="360"/>
      </w:pPr>
    </w:lvl>
    <w:lvl w:ilvl="7" w:tplc="04090019" w:tentative="1">
      <w:start w:val="1"/>
      <w:numFmt w:val="lowerLetter"/>
      <w:lvlText w:val="%8."/>
      <w:lvlJc w:val="left"/>
      <w:pPr>
        <w:ind w:left="3255" w:hanging="360"/>
      </w:pPr>
    </w:lvl>
    <w:lvl w:ilvl="8" w:tplc="0409001B" w:tentative="1">
      <w:start w:val="1"/>
      <w:numFmt w:val="lowerRoman"/>
      <w:lvlText w:val="%9."/>
      <w:lvlJc w:val="right"/>
      <w:pPr>
        <w:ind w:left="3975" w:hanging="180"/>
      </w:pPr>
    </w:lvl>
  </w:abstractNum>
  <w:abstractNum w:abstractNumId="4" w15:restartNumberingAfterBreak="0">
    <w:nsid w:val="0EC12C3C"/>
    <w:multiLevelType w:val="hybridMultilevel"/>
    <w:tmpl w:val="743C9E8E"/>
    <w:lvl w:ilvl="0" w:tplc="479235B4">
      <w:start w:val="11"/>
      <w:numFmt w:val="upperLetter"/>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0CB1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EB8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431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FEC8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1878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443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FACD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673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FC134E"/>
    <w:multiLevelType w:val="hybridMultilevel"/>
    <w:tmpl w:val="B370456C"/>
    <w:lvl w:ilvl="0" w:tplc="A7029A12">
      <w:start w:val="3"/>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21A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E8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F069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E0F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0CF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9871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607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8A4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3B0980"/>
    <w:multiLevelType w:val="hybridMultilevel"/>
    <w:tmpl w:val="337ED5EE"/>
    <w:lvl w:ilvl="0" w:tplc="AEA0D51A">
      <w:start w:val="1"/>
      <w:numFmt w:val="bullet"/>
      <w:lvlText w:val=""/>
      <w:lvlJc w:val="left"/>
      <w:pPr>
        <w:ind w:left="6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0D41306">
      <w:start w:val="1"/>
      <w:numFmt w:val="bullet"/>
      <w:lvlText w:val="o"/>
      <w:lvlJc w:val="left"/>
      <w:pPr>
        <w:ind w:left="17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E96F1C4">
      <w:start w:val="1"/>
      <w:numFmt w:val="bullet"/>
      <w:lvlText w:val="▪"/>
      <w:lvlJc w:val="left"/>
      <w:pPr>
        <w:ind w:left="24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8EE5E1E">
      <w:start w:val="1"/>
      <w:numFmt w:val="bullet"/>
      <w:lvlText w:val="•"/>
      <w:lvlJc w:val="left"/>
      <w:pPr>
        <w:ind w:left="31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2768832">
      <w:start w:val="1"/>
      <w:numFmt w:val="bullet"/>
      <w:lvlText w:val="o"/>
      <w:lvlJc w:val="left"/>
      <w:pPr>
        <w:ind w:left="38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242BA12">
      <w:start w:val="1"/>
      <w:numFmt w:val="bullet"/>
      <w:lvlText w:val="▪"/>
      <w:lvlJc w:val="left"/>
      <w:pPr>
        <w:ind w:left="45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0409D36">
      <w:start w:val="1"/>
      <w:numFmt w:val="bullet"/>
      <w:lvlText w:val="•"/>
      <w:lvlJc w:val="left"/>
      <w:pPr>
        <w:ind w:left="53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424239E">
      <w:start w:val="1"/>
      <w:numFmt w:val="bullet"/>
      <w:lvlText w:val="o"/>
      <w:lvlJc w:val="left"/>
      <w:pPr>
        <w:ind w:left="60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E1E12BA">
      <w:start w:val="1"/>
      <w:numFmt w:val="bullet"/>
      <w:lvlText w:val="▪"/>
      <w:lvlJc w:val="left"/>
      <w:pPr>
        <w:ind w:left="67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1C7E7A"/>
    <w:multiLevelType w:val="hybridMultilevel"/>
    <w:tmpl w:val="E684D2CA"/>
    <w:lvl w:ilvl="0" w:tplc="0E0A0A9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7C9B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EAAC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AAE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8A33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A84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246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C8ED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2DD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FD3645"/>
    <w:multiLevelType w:val="hybridMultilevel"/>
    <w:tmpl w:val="B15CB48A"/>
    <w:lvl w:ilvl="0" w:tplc="FB68858C">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9" w15:restartNumberingAfterBreak="0">
    <w:nsid w:val="17D218AC"/>
    <w:multiLevelType w:val="hybridMultilevel"/>
    <w:tmpl w:val="61EE7172"/>
    <w:lvl w:ilvl="0" w:tplc="83EEB6E0">
      <w:start w:val="1"/>
      <w:numFmt w:val="upp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50A200">
      <w:start w:val="1"/>
      <w:numFmt w:val="decimal"/>
      <w:lvlText w:val="%2."/>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C474A2">
      <w:start w:val="1"/>
      <w:numFmt w:val="lowerLetter"/>
      <w:lvlText w:val="%3."/>
      <w:lvlJc w:val="left"/>
      <w:pPr>
        <w:ind w:left="25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EE978C">
      <w:start w:val="1"/>
      <w:numFmt w:val="decimal"/>
      <w:lvlText w:val="%4."/>
      <w:lvlJc w:val="left"/>
      <w:pPr>
        <w:ind w:left="288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4" w:tplc="EBC8EA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E8A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F2BF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04BF3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C07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BB5AF8"/>
    <w:multiLevelType w:val="hybridMultilevel"/>
    <w:tmpl w:val="622C93A4"/>
    <w:lvl w:ilvl="0" w:tplc="65F4E07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7E34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E76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8D6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0C8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688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8EE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0B4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E37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2876F8"/>
    <w:multiLevelType w:val="hybridMultilevel"/>
    <w:tmpl w:val="A63E49D2"/>
    <w:lvl w:ilvl="0" w:tplc="83549138">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4D86E">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B2D30C">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14F7A6">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68D0CE">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C1286">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B4326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9857D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E0A94">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F3D3140"/>
    <w:multiLevelType w:val="hybridMultilevel"/>
    <w:tmpl w:val="53C89024"/>
    <w:lvl w:ilvl="0" w:tplc="300821F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541E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6C84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D241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9ADA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10D0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EAA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8BE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CE83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5A6DF3"/>
    <w:multiLevelType w:val="hybridMultilevel"/>
    <w:tmpl w:val="9ECA1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74ED9"/>
    <w:multiLevelType w:val="hybridMultilevel"/>
    <w:tmpl w:val="8FAC66AA"/>
    <w:lvl w:ilvl="0" w:tplc="209A1B9A">
      <w:start w:val="1"/>
      <w:numFmt w:val="upperLetter"/>
      <w:lvlText w:val="%1."/>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2C309DC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2A922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F781C9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C4FAB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850363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DE6FE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BAC9F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36FA1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936D3C"/>
    <w:multiLevelType w:val="hybridMultilevel"/>
    <w:tmpl w:val="DDFCAE88"/>
    <w:lvl w:ilvl="0" w:tplc="31C26916">
      <w:start w:val="16"/>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F0D6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78A8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E87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4E0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246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6AC5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2F8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3EE5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0A2315"/>
    <w:multiLevelType w:val="hybridMultilevel"/>
    <w:tmpl w:val="2BEC40EE"/>
    <w:lvl w:ilvl="0" w:tplc="475014D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409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BC9E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00E3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295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C8D3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E57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6890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7ED4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E10F62"/>
    <w:multiLevelType w:val="hybridMultilevel"/>
    <w:tmpl w:val="A7E8EAAC"/>
    <w:lvl w:ilvl="0" w:tplc="658C33FC">
      <w:start w:val="1"/>
      <w:numFmt w:val="low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7E16F54"/>
    <w:multiLevelType w:val="hybridMultilevel"/>
    <w:tmpl w:val="6FE29BA8"/>
    <w:lvl w:ilvl="0" w:tplc="3D8A24A0">
      <w:start w:val="1"/>
      <w:numFmt w:val="upperLetter"/>
      <w:lvlText w:val="%1."/>
      <w:lvlJc w:val="left"/>
      <w:pPr>
        <w:tabs>
          <w:tab w:val="num" w:pos="1440"/>
        </w:tabs>
        <w:ind w:left="1440" w:hanging="720"/>
      </w:pPr>
    </w:lvl>
    <w:lvl w:ilvl="1" w:tplc="80A82624">
      <w:start w:val="1"/>
      <w:numFmt w:val="lowerLetter"/>
      <w:lvlText w:val="%2."/>
      <w:lvlJc w:val="left"/>
      <w:pPr>
        <w:tabs>
          <w:tab w:val="num" w:pos="1800"/>
        </w:tabs>
        <w:ind w:left="1800" w:hanging="360"/>
      </w:pPr>
    </w:lvl>
    <w:lvl w:ilvl="2" w:tplc="88605178">
      <w:start w:val="1"/>
      <w:numFmt w:val="lowerRoman"/>
      <w:lvlText w:val="%3."/>
      <w:lvlJc w:val="right"/>
      <w:pPr>
        <w:tabs>
          <w:tab w:val="num" w:pos="2520"/>
        </w:tabs>
        <w:ind w:left="2520" w:hanging="180"/>
      </w:pPr>
    </w:lvl>
    <w:lvl w:ilvl="3" w:tplc="C72EDA98">
      <w:start w:val="1"/>
      <w:numFmt w:val="decimal"/>
      <w:lvlText w:val="%4."/>
      <w:lvlJc w:val="left"/>
      <w:pPr>
        <w:tabs>
          <w:tab w:val="num" w:pos="3240"/>
        </w:tabs>
        <w:ind w:left="3240" w:hanging="360"/>
      </w:pPr>
    </w:lvl>
    <w:lvl w:ilvl="4" w:tplc="8F7279C6">
      <w:start w:val="1"/>
      <w:numFmt w:val="lowerLetter"/>
      <w:lvlText w:val="%5."/>
      <w:lvlJc w:val="left"/>
      <w:pPr>
        <w:tabs>
          <w:tab w:val="num" w:pos="3960"/>
        </w:tabs>
        <w:ind w:left="3960" w:hanging="360"/>
      </w:pPr>
    </w:lvl>
    <w:lvl w:ilvl="5" w:tplc="1142774A">
      <w:start w:val="1"/>
      <w:numFmt w:val="lowerRoman"/>
      <w:lvlText w:val="%6."/>
      <w:lvlJc w:val="right"/>
      <w:pPr>
        <w:tabs>
          <w:tab w:val="num" w:pos="4680"/>
        </w:tabs>
        <w:ind w:left="4680" w:hanging="180"/>
      </w:pPr>
    </w:lvl>
    <w:lvl w:ilvl="6" w:tplc="EC7E1F6C">
      <w:start w:val="1"/>
      <w:numFmt w:val="decimal"/>
      <w:lvlText w:val="%7."/>
      <w:lvlJc w:val="left"/>
      <w:pPr>
        <w:tabs>
          <w:tab w:val="num" w:pos="5400"/>
        </w:tabs>
        <w:ind w:left="5400" w:hanging="360"/>
      </w:pPr>
    </w:lvl>
    <w:lvl w:ilvl="7" w:tplc="C3D8C174">
      <w:start w:val="1"/>
      <w:numFmt w:val="lowerLetter"/>
      <w:lvlText w:val="%8."/>
      <w:lvlJc w:val="left"/>
      <w:pPr>
        <w:tabs>
          <w:tab w:val="num" w:pos="6120"/>
        </w:tabs>
        <w:ind w:left="6120" w:hanging="360"/>
      </w:pPr>
    </w:lvl>
    <w:lvl w:ilvl="8" w:tplc="2494BA5A">
      <w:start w:val="1"/>
      <w:numFmt w:val="lowerRoman"/>
      <w:lvlText w:val="%9."/>
      <w:lvlJc w:val="right"/>
      <w:pPr>
        <w:tabs>
          <w:tab w:val="num" w:pos="6840"/>
        </w:tabs>
        <w:ind w:left="6840" w:hanging="180"/>
      </w:pPr>
    </w:lvl>
  </w:abstractNum>
  <w:abstractNum w:abstractNumId="19" w15:restartNumberingAfterBreak="0">
    <w:nsid w:val="3A1A39CB"/>
    <w:multiLevelType w:val="hybridMultilevel"/>
    <w:tmpl w:val="C960083E"/>
    <w:lvl w:ilvl="0" w:tplc="A26A4EA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361A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7E79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DEB2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EA5F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0CB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A4E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D8A5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FAB1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A908C8"/>
    <w:multiLevelType w:val="hybridMultilevel"/>
    <w:tmpl w:val="074A22B6"/>
    <w:lvl w:ilvl="0" w:tplc="030C3CB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68848D6">
      <w:start w:val="1"/>
      <w:numFmt w:val="lowerLetter"/>
      <w:lvlText w:val="%2"/>
      <w:lvlJc w:val="left"/>
      <w:pPr>
        <w:ind w:left="13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614A466">
      <w:start w:val="1"/>
      <w:numFmt w:val="lowerLetter"/>
      <w:lvlRestart w:val="0"/>
      <w:lvlText w:val="%3."/>
      <w:lvlJc w:val="left"/>
      <w:pPr>
        <w:ind w:left="18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A2AB7E4">
      <w:start w:val="1"/>
      <w:numFmt w:val="decimal"/>
      <w:lvlText w:val="%4"/>
      <w:lvlJc w:val="left"/>
      <w:pPr>
        <w:ind w:left="30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3BE2D1C">
      <w:start w:val="1"/>
      <w:numFmt w:val="lowerLetter"/>
      <w:lvlText w:val="%5"/>
      <w:lvlJc w:val="left"/>
      <w:pPr>
        <w:ind w:left="37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156AC6E">
      <w:start w:val="1"/>
      <w:numFmt w:val="lowerRoman"/>
      <w:lvlText w:val="%6"/>
      <w:lvlJc w:val="left"/>
      <w:pPr>
        <w:ind w:left="45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32EE254">
      <w:start w:val="1"/>
      <w:numFmt w:val="decimal"/>
      <w:lvlText w:val="%7"/>
      <w:lvlJc w:val="left"/>
      <w:pPr>
        <w:ind w:left="5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78E79D4">
      <w:start w:val="1"/>
      <w:numFmt w:val="lowerLetter"/>
      <w:lvlText w:val="%8"/>
      <w:lvlJc w:val="left"/>
      <w:pPr>
        <w:ind w:left="59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B601422">
      <w:start w:val="1"/>
      <w:numFmt w:val="lowerRoman"/>
      <w:lvlText w:val="%9"/>
      <w:lvlJc w:val="left"/>
      <w:pPr>
        <w:ind w:left="66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D87CEC"/>
    <w:multiLevelType w:val="hybridMultilevel"/>
    <w:tmpl w:val="694E33C2"/>
    <w:lvl w:ilvl="0" w:tplc="9D847EB0">
      <w:start w:val="1"/>
      <w:numFmt w:val="decimal"/>
      <w:lvlText w:val="%1."/>
      <w:lvlJc w:val="left"/>
      <w:pPr>
        <w:ind w:left="1800" w:hanging="360"/>
      </w:pPr>
      <w:rPr>
        <w:b/>
      </w:rPr>
    </w:lvl>
    <w:lvl w:ilvl="1" w:tplc="1EC48C26">
      <w:start w:val="1"/>
      <w:numFmt w:val="lowerLetter"/>
      <w:lvlText w:val="%2."/>
      <w:lvlJc w:val="left"/>
      <w:pPr>
        <w:ind w:left="2520" w:hanging="360"/>
      </w:pPr>
      <w:rPr>
        <w:rFonts w:ascii="Times New Roman" w:hAnsi="Times New Roman" w:cs="Times New Roman" w:hint="default"/>
        <w:b/>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40571AE2"/>
    <w:multiLevelType w:val="hybridMultilevel"/>
    <w:tmpl w:val="EEACF2E6"/>
    <w:lvl w:ilvl="0" w:tplc="FEFC992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9E6B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41D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A288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C9D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0AC3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26B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44C7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4D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F3302A"/>
    <w:multiLevelType w:val="hybridMultilevel"/>
    <w:tmpl w:val="AD18F120"/>
    <w:lvl w:ilvl="0" w:tplc="0EF2A076">
      <w:start w:val="1"/>
      <w:numFmt w:val="lowerLetter"/>
      <w:lvlText w:val="%1."/>
      <w:lvlJc w:val="left"/>
      <w:pPr>
        <w:ind w:left="2520"/>
      </w:pPr>
      <w:rPr>
        <w:rFonts w:ascii="Times New Roman" w:eastAsia="Calibri" w:hAnsi="Times New Roman" w:cs="Calibri"/>
        <w:b/>
        <w:i w:val="0"/>
        <w:strike w:val="0"/>
        <w:dstrike w:val="0"/>
        <w:color w:val="000000"/>
        <w:sz w:val="24"/>
        <w:szCs w:val="24"/>
        <w:u w:val="none" w:color="000000"/>
        <w:bdr w:val="none" w:sz="0" w:space="0" w:color="auto"/>
        <w:shd w:val="clear" w:color="auto" w:fill="auto"/>
        <w:vertAlign w:val="baseline"/>
      </w:rPr>
    </w:lvl>
    <w:lvl w:ilvl="1" w:tplc="90BE3E8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82775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30CE2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F2D39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04A18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2A746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A2038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7C6CB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CE51F4E"/>
    <w:multiLevelType w:val="hybridMultilevel"/>
    <w:tmpl w:val="449C92E8"/>
    <w:lvl w:ilvl="0" w:tplc="656E8E66">
      <w:start w:val="4"/>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617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C18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051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1C4D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435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1AAC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3A7E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253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0447803"/>
    <w:multiLevelType w:val="hybridMultilevel"/>
    <w:tmpl w:val="B888CBC2"/>
    <w:lvl w:ilvl="0" w:tplc="5F8E2D44">
      <w:start w:val="25"/>
      <w:numFmt w:val="upperLetter"/>
      <w:lvlText w:val="%1."/>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2C31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A404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6426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6131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822D0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EAAA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E24C1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68B2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431E40"/>
    <w:multiLevelType w:val="hybridMultilevel"/>
    <w:tmpl w:val="45925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5267EE"/>
    <w:multiLevelType w:val="hybridMultilevel"/>
    <w:tmpl w:val="9E8CC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D44D5C"/>
    <w:multiLevelType w:val="hybridMultilevel"/>
    <w:tmpl w:val="1A9C2B66"/>
    <w:lvl w:ilvl="0" w:tplc="0C00C1D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2853A0"/>
    <w:multiLevelType w:val="hybridMultilevel"/>
    <w:tmpl w:val="AC6C36E0"/>
    <w:lvl w:ilvl="0" w:tplc="ACCEC772">
      <w:start w:val="1"/>
      <w:numFmt w:val="upp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D65592">
      <w:start w:val="1"/>
      <w:numFmt w:val="upperLetter"/>
      <w:lvlText w:val="%2."/>
      <w:lvlJc w:val="left"/>
      <w:pPr>
        <w:ind w:left="1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CA89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C20B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5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46E5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1013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9059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0AF0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7670243"/>
    <w:multiLevelType w:val="hybridMultilevel"/>
    <w:tmpl w:val="9ECA1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276BFB"/>
    <w:multiLevelType w:val="hybridMultilevel"/>
    <w:tmpl w:val="9E1E87C0"/>
    <w:lvl w:ilvl="0" w:tplc="777097CA">
      <w:start w:val="1"/>
      <w:numFmt w:val="lowerRoman"/>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389B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C039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7ECC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6B2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626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65D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3CC2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B03E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E381469"/>
    <w:multiLevelType w:val="hybridMultilevel"/>
    <w:tmpl w:val="DC0AED9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23"/>
  </w:num>
  <w:num w:numId="3">
    <w:abstractNumId w:val="14"/>
  </w:num>
  <w:num w:numId="4">
    <w:abstractNumId w:val="11"/>
  </w:num>
  <w:num w:numId="5">
    <w:abstractNumId w:val="10"/>
  </w:num>
  <w:num w:numId="6">
    <w:abstractNumId w:val="24"/>
  </w:num>
  <w:num w:numId="7">
    <w:abstractNumId w:val="22"/>
  </w:num>
  <w:num w:numId="8">
    <w:abstractNumId w:val="19"/>
  </w:num>
  <w:num w:numId="9">
    <w:abstractNumId w:val="5"/>
  </w:num>
  <w:num w:numId="10">
    <w:abstractNumId w:val="4"/>
  </w:num>
  <w:num w:numId="11">
    <w:abstractNumId w:val="12"/>
  </w:num>
  <w:num w:numId="12">
    <w:abstractNumId w:val="7"/>
  </w:num>
  <w:num w:numId="13">
    <w:abstractNumId w:val="15"/>
  </w:num>
  <w:num w:numId="14">
    <w:abstractNumId w:val="16"/>
  </w:num>
  <w:num w:numId="15">
    <w:abstractNumId w:val="2"/>
  </w:num>
  <w:num w:numId="16">
    <w:abstractNumId w:val="31"/>
  </w:num>
  <w:num w:numId="17">
    <w:abstractNumId w:val="25"/>
  </w:num>
  <w:num w:numId="18">
    <w:abstractNumId w:val="29"/>
  </w:num>
  <w:num w:numId="19">
    <w:abstractNumId w:val="2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0"/>
  </w:num>
  <w:num w:numId="24">
    <w:abstractNumId w:val="32"/>
  </w:num>
  <w:num w:numId="25">
    <w:abstractNumId w:val="1"/>
  </w:num>
  <w:num w:numId="26">
    <w:abstractNumId w:val="28"/>
  </w:num>
  <w:num w:numId="27">
    <w:abstractNumId w:val="3"/>
  </w:num>
  <w:num w:numId="28">
    <w:abstractNumId w:val="17"/>
  </w:num>
  <w:num w:numId="29">
    <w:abstractNumId w:val="6"/>
  </w:num>
  <w:num w:numId="30">
    <w:abstractNumId w:val="27"/>
  </w:num>
  <w:num w:numId="31">
    <w:abstractNumId w:val="26"/>
  </w:num>
  <w:num w:numId="32">
    <w:abstractNumId w:val="30"/>
  </w:num>
  <w:num w:numId="33">
    <w:abstractNumId w:val="1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gan, Julie (DHR)">
    <w15:presenceInfo w15:providerId="AD" w15:userId="S-1-5-21-3102109963-2641124013-111641105-233425"/>
  </w15:person>
  <w15:person w15:author="VITA Program">
    <w15:presenceInfo w15:providerId="None" w15:userId="VITA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31"/>
    <w:rsid w:val="00004028"/>
    <w:rsid w:val="00024281"/>
    <w:rsid w:val="00040F87"/>
    <w:rsid w:val="0004717D"/>
    <w:rsid w:val="000668AA"/>
    <w:rsid w:val="000724D1"/>
    <w:rsid w:val="00085E6B"/>
    <w:rsid w:val="0009605A"/>
    <w:rsid w:val="000B3D61"/>
    <w:rsid w:val="000C00BD"/>
    <w:rsid w:val="000D3CF7"/>
    <w:rsid w:val="000E006A"/>
    <w:rsid w:val="00130088"/>
    <w:rsid w:val="00142028"/>
    <w:rsid w:val="00142E7E"/>
    <w:rsid w:val="0014437A"/>
    <w:rsid w:val="00172DD6"/>
    <w:rsid w:val="001818B6"/>
    <w:rsid w:val="00193280"/>
    <w:rsid w:val="001937BE"/>
    <w:rsid w:val="0019728E"/>
    <w:rsid w:val="001A12C7"/>
    <w:rsid w:val="001B6718"/>
    <w:rsid w:val="001C4736"/>
    <w:rsid w:val="001F6A0B"/>
    <w:rsid w:val="00214F9A"/>
    <w:rsid w:val="00226675"/>
    <w:rsid w:val="0023099C"/>
    <w:rsid w:val="002351BA"/>
    <w:rsid w:val="00241F22"/>
    <w:rsid w:val="00245F85"/>
    <w:rsid w:val="002512A6"/>
    <w:rsid w:val="002536D6"/>
    <w:rsid w:val="00275FB9"/>
    <w:rsid w:val="00284DD7"/>
    <w:rsid w:val="00295677"/>
    <w:rsid w:val="00295DDE"/>
    <w:rsid w:val="002A5440"/>
    <w:rsid w:val="002B569D"/>
    <w:rsid w:val="002B5E4D"/>
    <w:rsid w:val="002B737E"/>
    <w:rsid w:val="002C31ED"/>
    <w:rsid w:val="002D143F"/>
    <w:rsid w:val="002F15E1"/>
    <w:rsid w:val="002F1F5C"/>
    <w:rsid w:val="0033506E"/>
    <w:rsid w:val="00356E76"/>
    <w:rsid w:val="003945F3"/>
    <w:rsid w:val="003B7685"/>
    <w:rsid w:val="003C27C1"/>
    <w:rsid w:val="003C39CA"/>
    <w:rsid w:val="003C78A1"/>
    <w:rsid w:val="003E0048"/>
    <w:rsid w:val="003F6079"/>
    <w:rsid w:val="003F6449"/>
    <w:rsid w:val="003F647E"/>
    <w:rsid w:val="003F6E9C"/>
    <w:rsid w:val="00427F0D"/>
    <w:rsid w:val="00437AAB"/>
    <w:rsid w:val="004470EF"/>
    <w:rsid w:val="0045394B"/>
    <w:rsid w:val="00456147"/>
    <w:rsid w:val="00456BD0"/>
    <w:rsid w:val="0046614B"/>
    <w:rsid w:val="0046658A"/>
    <w:rsid w:val="004742DF"/>
    <w:rsid w:val="00491CE7"/>
    <w:rsid w:val="004941B4"/>
    <w:rsid w:val="004A74FF"/>
    <w:rsid w:val="004B0075"/>
    <w:rsid w:val="004B2112"/>
    <w:rsid w:val="004D31B0"/>
    <w:rsid w:val="004F6428"/>
    <w:rsid w:val="0050641C"/>
    <w:rsid w:val="00506F6B"/>
    <w:rsid w:val="00511124"/>
    <w:rsid w:val="00512A32"/>
    <w:rsid w:val="00524140"/>
    <w:rsid w:val="005401F4"/>
    <w:rsid w:val="00553061"/>
    <w:rsid w:val="005645E6"/>
    <w:rsid w:val="00587457"/>
    <w:rsid w:val="005A2535"/>
    <w:rsid w:val="005A59DA"/>
    <w:rsid w:val="005C5A55"/>
    <w:rsid w:val="005C60C1"/>
    <w:rsid w:val="005C7E5E"/>
    <w:rsid w:val="005D23ED"/>
    <w:rsid w:val="005D3996"/>
    <w:rsid w:val="005D7ECF"/>
    <w:rsid w:val="005E5B94"/>
    <w:rsid w:val="006148D5"/>
    <w:rsid w:val="00642F3A"/>
    <w:rsid w:val="00646B04"/>
    <w:rsid w:val="00650A07"/>
    <w:rsid w:val="00670ED2"/>
    <w:rsid w:val="00671924"/>
    <w:rsid w:val="00683707"/>
    <w:rsid w:val="006912EA"/>
    <w:rsid w:val="00691F17"/>
    <w:rsid w:val="00692F8B"/>
    <w:rsid w:val="006B40B5"/>
    <w:rsid w:val="006B7CAD"/>
    <w:rsid w:val="006C5315"/>
    <w:rsid w:val="006D26EB"/>
    <w:rsid w:val="006E4465"/>
    <w:rsid w:val="006F3704"/>
    <w:rsid w:val="00713956"/>
    <w:rsid w:val="00727240"/>
    <w:rsid w:val="00730B9E"/>
    <w:rsid w:val="00746065"/>
    <w:rsid w:val="00754086"/>
    <w:rsid w:val="00755976"/>
    <w:rsid w:val="007578E0"/>
    <w:rsid w:val="00773E55"/>
    <w:rsid w:val="007A6351"/>
    <w:rsid w:val="007B6A5B"/>
    <w:rsid w:val="007B77F1"/>
    <w:rsid w:val="007D131B"/>
    <w:rsid w:val="007E36EC"/>
    <w:rsid w:val="007E3788"/>
    <w:rsid w:val="008261A9"/>
    <w:rsid w:val="008347B3"/>
    <w:rsid w:val="00884161"/>
    <w:rsid w:val="00890B54"/>
    <w:rsid w:val="008A333D"/>
    <w:rsid w:val="008A6E36"/>
    <w:rsid w:val="008B2D74"/>
    <w:rsid w:val="008B6951"/>
    <w:rsid w:val="008D664F"/>
    <w:rsid w:val="008E2539"/>
    <w:rsid w:val="008E2CAC"/>
    <w:rsid w:val="008E4CD8"/>
    <w:rsid w:val="008E5C66"/>
    <w:rsid w:val="008F37A0"/>
    <w:rsid w:val="008F4885"/>
    <w:rsid w:val="0090229B"/>
    <w:rsid w:val="00903A8C"/>
    <w:rsid w:val="00916AC4"/>
    <w:rsid w:val="00916EE1"/>
    <w:rsid w:val="0092140A"/>
    <w:rsid w:val="00935DA7"/>
    <w:rsid w:val="00940D6D"/>
    <w:rsid w:val="00951EE1"/>
    <w:rsid w:val="00957ECE"/>
    <w:rsid w:val="009659E2"/>
    <w:rsid w:val="00972225"/>
    <w:rsid w:val="009813E3"/>
    <w:rsid w:val="009A4B90"/>
    <w:rsid w:val="009B4E2C"/>
    <w:rsid w:val="009C023B"/>
    <w:rsid w:val="009E5FD7"/>
    <w:rsid w:val="009F6093"/>
    <w:rsid w:val="00A10C12"/>
    <w:rsid w:val="00A259BF"/>
    <w:rsid w:val="00A41863"/>
    <w:rsid w:val="00A53D2B"/>
    <w:rsid w:val="00A54409"/>
    <w:rsid w:val="00A62007"/>
    <w:rsid w:val="00A74636"/>
    <w:rsid w:val="00A76D7C"/>
    <w:rsid w:val="00AA55C0"/>
    <w:rsid w:val="00AD6D9B"/>
    <w:rsid w:val="00AE6A3E"/>
    <w:rsid w:val="00AF6331"/>
    <w:rsid w:val="00B24B22"/>
    <w:rsid w:val="00B60E39"/>
    <w:rsid w:val="00B8055B"/>
    <w:rsid w:val="00B80EE6"/>
    <w:rsid w:val="00B82712"/>
    <w:rsid w:val="00B859AB"/>
    <w:rsid w:val="00BB3E38"/>
    <w:rsid w:val="00BD1125"/>
    <w:rsid w:val="00BF7D8F"/>
    <w:rsid w:val="00C1113A"/>
    <w:rsid w:val="00C14870"/>
    <w:rsid w:val="00C149DF"/>
    <w:rsid w:val="00C158E2"/>
    <w:rsid w:val="00C2109D"/>
    <w:rsid w:val="00C2679E"/>
    <w:rsid w:val="00C26E79"/>
    <w:rsid w:val="00C31CC6"/>
    <w:rsid w:val="00C3442A"/>
    <w:rsid w:val="00C41B70"/>
    <w:rsid w:val="00C50282"/>
    <w:rsid w:val="00C66CE1"/>
    <w:rsid w:val="00C77157"/>
    <w:rsid w:val="00C92338"/>
    <w:rsid w:val="00C97529"/>
    <w:rsid w:val="00CA017C"/>
    <w:rsid w:val="00CC7B57"/>
    <w:rsid w:val="00CD33B2"/>
    <w:rsid w:val="00CD5120"/>
    <w:rsid w:val="00CE63F8"/>
    <w:rsid w:val="00CE6606"/>
    <w:rsid w:val="00CF79E6"/>
    <w:rsid w:val="00D05441"/>
    <w:rsid w:val="00D1184E"/>
    <w:rsid w:val="00D24B0D"/>
    <w:rsid w:val="00D26885"/>
    <w:rsid w:val="00D26FAE"/>
    <w:rsid w:val="00D272C9"/>
    <w:rsid w:val="00D56778"/>
    <w:rsid w:val="00D60058"/>
    <w:rsid w:val="00D92726"/>
    <w:rsid w:val="00DA1929"/>
    <w:rsid w:val="00DA311E"/>
    <w:rsid w:val="00DA4C8E"/>
    <w:rsid w:val="00DC2334"/>
    <w:rsid w:val="00DF15A1"/>
    <w:rsid w:val="00E110F0"/>
    <w:rsid w:val="00E211AD"/>
    <w:rsid w:val="00E45483"/>
    <w:rsid w:val="00E46495"/>
    <w:rsid w:val="00E60C33"/>
    <w:rsid w:val="00E877DE"/>
    <w:rsid w:val="00EA3815"/>
    <w:rsid w:val="00EC7EB5"/>
    <w:rsid w:val="00ED41D8"/>
    <w:rsid w:val="00F25327"/>
    <w:rsid w:val="00F363E6"/>
    <w:rsid w:val="00F45CC8"/>
    <w:rsid w:val="00F50108"/>
    <w:rsid w:val="00FA1F2D"/>
    <w:rsid w:val="00FB500E"/>
    <w:rsid w:val="00FD0424"/>
    <w:rsid w:val="00FE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1705"/>
  <w15:docId w15:val="{A0695AFA-B303-4B50-AE0A-77ACB61E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line="249" w:lineRule="auto"/>
      <w:ind w:left="10" w:right="14" w:hanging="10"/>
      <w:jc w:val="both"/>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 w:line="249" w:lineRule="auto"/>
      <w:ind w:left="10" w:right="14"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0" w:line="249" w:lineRule="auto"/>
      <w:ind w:left="10" w:right="14" w:hanging="10"/>
      <w:jc w:val="both"/>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0" w:line="249" w:lineRule="auto"/>
      <w:ind w:left="10" w:right="14" w:hanging="10"/>
      <w:jc w:val="both"/>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10" w:line="249" w:lineRule="auto"/>
      <w:ind w:left="10" w:right="14" w:hanging="10"/>
      <w:jc w:val="both"/>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pPr>
      <w:keepNext/>
      <w:keepLines/>
      <w:spacing w:after="10" w:line="249" w:lineRule="auto"/>
      <w:ind w:left="10" w:right="14" w:hanging="10"/>
      <w:jc w:val="both"/>
      <w:outlineLvl w:val="5"/>
    </w:pPr>
    <w:rPr>
      <w:rFonts w:ascii="Times New Roman" w:eastAsia="Times New Roman" w:hAnsi="Times New Roman" w:cs="Times New Roman"/>
      <w:b/>
      <w:color w:val="000000"/>
      <w:sz w:val="24"/>
    </w:rPr>
  </w:style>
  <w:style w:type="paragraph" w:styleId="Heading7">
    <w:name w:val="heading 7"/>
    <w:next w:val="Normal"/>
    <w:link w:val="Heading7Char"/>
    <w:uiPriority w:val="9"/>
    <w:unhideWhenUsed/>
    <w:qFormat/>
    <w:pPr>
      <w:keepNext/>
      <w:keepLines/>
      <w:spacing w:after="10" w:line="249" w:lineRule="auto"/>
      <w:ind w:left="10" w:right="14" w:hanging="10"/>
      <w:jc w:val="both"/>
      <w:outlineLvl w:val="6"/>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Times New Roman" w:eastAsia="Times New Roman" w:hAnsi="Times New Roman" w:cs="Times New Roman"/>
      <w:b/>
      <w:color w:val="000000"/>
      <w:sz w:val="24"/>
    </w:rPr>
  </w:style>
  <w:style w:type="character" w:customStyle="1" w:styleId="Heading7Char">
    <w:name w:val="Heading 7 Char"/>
    <w:link w:val="Heading7"/>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paragraph" w:styleId="TOC1">
    <w:name w:val="toc 1"/>
    <w:hidden/>
    <w:pPr>
      <w:spacing w:after="0"/>
      <w:ind w:left="293" w:right="262" w:hanging="5"/>
    </w:pPr>
    <w:rPr>
      <w:rFonts w:ascii="Calibri" w:eastAsia="Calibri" w:hAnsi="Calibri" w:cs="Calibri"/>
      <w:color w:val="000000"/>
    </w:rPr>
  </w:style>
  <w:style w:type="paragraph" w:styleId="TOC2">
    <w:name w:val="toc 2"/>
    <w:hidden/>
    <w:pPr>
      <w:spacing w:after="0"/>
      <w:ind w:left="293" w:right="168" w:hanging="5"/>
    </w:pPr>
    <w:rPr>
      <w:rFonts w:ascii="Calibri" w:eastAsia="Calibri" w:hAnsi="Calibri" w:cs="Calibri"/>
      <w:color w:val="000000"/>
    </w:rPr>
  </w:style>
  <w:style w:type="paragraph" w:styleId="TOC3">
    <w:name w:val="toc 3"/>
    <w:hidden/>
    <w:pPr>
      <w:spacing w:after="10" w:line="249" w:lineRule="auto"/>
      <w:ind w:left="486" w:right="30" w:hanging="10"/>
      <w:jc w:val="both"/>
    </w:pPr>
    <w:rPr>
      <w:rFonts w:ascii="Times New Roman" w:eastAsia="Times New Roman" w:hAnsi="Times New Roman" w:cs="Times New Roman"/>
      <w:b/>
      <w:color w:val="000000"/>
      <w:sz w:val="24"/>
    </w:rPr>
  </w:style>
  <w:style w:type="paragraph" w:styleId="TOC4">
    <w:name w:val="toc 4"/>
    <w:hidden/>
    <w:pPr>
      <w:spacing w:after="5" w:line="254" w:lineRule="auto"/>
      <w:ind w:left="574" w:right="30" w:hanging="5"/>
    </w:pPr>
    <w:rPr>
      <w:rFonts w:ascii="Calibri" w:eastAsia="Calibri" w:hAnsi="Calibri" w:cs="Calibri"/>
      <w:color w:val="000000"/>
    </w:rPr>
  </w:style>
  <w:style w:type="paragraph" w:styleId="TOC5">
    <w:name w:val="toc 5"/>
    <w:hidden/>
    <w:pPr>
      <w:spacing w:after="5" w:line="254" w:lineRule="auto"/>
      <w:ind w:left="822" w:right="30" w:hanging="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5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108"/>
    <w:rPr>
      <w:rFonts w:ascii="Segoe UI" w:eastAsia="Calibri" w:hAnsi="Segoe UI" w:cs="Segoe UI"/>
      <w:color w:val="000000"/>
      <w:sz w:val="18"/>
      <w:szCs w:val="18"/>
    </w:rPr>
  </w:style>
  <w:style w:type="paragraph" w:styleId="Header">
    <w:name w:val="header"/>
    <w:basedOn w:val="Normal"/>
    <w:link w:val="HeaderChar"/>
    <w:uiPriority w:val="99"/>
    <w:unhideWhenUsed/>
    <w:rsid w:val="005D2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3ED"/>
    <w:rPr>
      <w:rFonts w:ascii="Calibri" w:eastAsia="Calibri" w:hAnsi="Calibri" w:cs="Calibri"/>
      <w:color w:val="000000"/>
    </w:rPr>
  </w:style>
  <w:style w:type="paragraph" w:styleId="Footer">
    <w:name w:val="footer"/>
    <w:basedOn w:val="Normal"/>
    <w:link w:val="FooterChar"/>
    <w:uiPriority w:val="99"/>
    <w:unhideWhenUsed/>
    <w:rsid w:val="0051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A32"/>
    <w:rPr>
      <w:rFonts w:ascii="Calibri" w:eastAsia="Calibri" w:hAnsi="Calibri" w:cs="Calibri"/>
      <w:color w:val="000000"/>
    </w:rPr>
  </w:style>
  <w:style w:type="character" w:styleId="CommentReference">
    <w:name w:val="annotation reference"/>
    <w:basedOn w:val="DefaultParagraphFont"/>
    <w:uiPriority w:val="99"/>
    <w:semiHidden/>
    <w:unhideWhenUsed/>
    <w:rsid w:val="00650A07"/>
    <w:rPr>
      <w:sz w:val="16"/>
      <w:szCs w:val="16"/>
    </w:rPr>
  </w:style>
  <w:style w:type="paragraph" w:styleId="CommentText">
    <w:name w:val="annotation text"/>
    <w:basedOn w:val="Normal"/>
    <w:link w:val="CommentTextChar"/>
    <w:uiPriority w:val="99"/>
    <w:semiHidden/>
    <w:unhideWhenUsed/>
    <w:rsid w:val="00650A07"/>
    <w:pPr>
      <w:spacing w:line="240" w:lineRule="auto"/>
    </w:pPr>
    <w:rPr>
      <w:sz w:val="20"/>
      <w:szCs w:val="20"/>
    </w:rPr>
  </w:style>
  <w:style w:type="character" w:customStyle="1" w:styleId="CommentTextChar">
    <w:name w:val="Comment Text Char"/>
    <w:basedOn w:val="DefaultParagraphFont"/>
    <w:link w:val="CommentText"/>
    <w:uiPriority w:val="99"/>
    <w:semiHidden/>
    <w:rsid w:val="00650A0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50A07"/>
    <w:rPr>
      <w:b/>
      <w:bCs/>
    </w:rPr>
  </w:style>
  <w:style w:type="character" w:customStyle="1" w:styleId="CommentSubjectChar">
    <w:name w:val="Comment Subject Char"/>
    <w:basedOn w:val="CommentTextChar"/>
    <w:link w:val="CommentSubject"/>
    <w:uiPriority w:val="99"/>
    <w:semiHidden/>
    <w:rsid w:val="00650A07"/>
    <w:rPr>
      <w:rFonts w:ascii="Calibri" w:eastAsia="Calibri" w:hAnsi="Calibri" w:cs="Calibri"/>
      <w:b/>
      <w:bCs/>
      <w:color w:val="000000"/>
      <w:sz w:val="20"/>
      <w:szCs w:val="20"/>
    </w:rPr>
  </w:style>
  <w:style w:type="paragraph" w:styleId="BodyTextIndent2">
    <w:name w:val="Body Text Indent 2"/>
    <w:basedOn w:val="Normal"/>
    <w:link w:val="BodyTextIndent2Char"/>
    <w:unhideWhenUsed/>
    <w:rsid w:val="006B40B5"/>
    <w:pPr>
      <w:widowControl w:val="0"/>
      <w:tabs>
        <w:tab w:val="left" w:pos="-1440"/>
      </w:tabs>
      <w:snapToGrid w:val="0"/>
      <w:spacing w:after="0" w:line="240" w:lineRule="auto"/>
      <w:ind w:left="720" w:hanging="720"/>
    </w:pPr>
    <w:rPr>
      <w:rFonts w:ascii="Times New Roman" w:eastAsia="Times New Roman" w:hAnsi="Times New Roman" w:cs="Times New Roman"/>
      <w:color w:val="auto"/>
      <w:sz w:val="24"/>
      <w:szCs w:val="20"/>
    </w:rPr>
  </w:style>
  <w:style w:type="character" w:customStyle="1" w:styleId="BodyTextIndent2Char">
    <w:name w:val="Body Text Indent 2 Char"/>
    <w:basedOn w:val="DefaultParagraphFont"/>
    <w:link w:val="BodyTextIndent2"/>
    <w:rsid w:val="006B40B5"/>
    <w:rPr>
      <w:rFonts w:ascii="Times New Roman" w:eastAsia="Times New Roman" w:hAnsi="Times New Roman" w:cs="Times New Roman"/>
      <w:sz w:val="24"/>
      <w:szCs w:val="20"/>
    </w:rPr>
  </w:style>
  <w:style w:type="paragraph" w:styleId="ListParagraph">
    <w:name w:val="List Paragraph"/>
    <w:basedOn w:val="Normal"/>
    <w:uiPriority w:val="34"/>
    <w:qFormat/>
    <w:rsid w:val="006B40B5"/>
    <w:pPr>
      <w:widowControl w:val="0"/>
      <w:snapToGrid w:val="0"/>
      <w:spacing w:after="0" w:line="240" w:lineRule="auto"/>
      <w:ind w:left="720"/>
    </w:pPr>
    <w:rPr>
      <w:rFonts w:ascii="Times New Roman" w:eastAsia="Times New Roman" w:hAnsi="Times New Roman" w:cs="Times New Roman"/>
      <w:color w:val="auto"/>
      <w:sz w:val="24"/>
      <w:szCs w:val="20"/>
    </w:rPr>
  </w:style>
  <w:style w:type="character" w:styleId="Hyperlink">
    <w:name w:val="Hyperlink"/>
    <w:basedOn w:val="DefaultParagraphFont"/>
    <w:uiPriority w:val="99"/>
    <w:unhideWhenUsed/>
    <w:rsid w:val="003F6079"/>
    <w:rPr>
      <w:color w:val="0563C1" w:themeColor="hyperlink"/>
      <w:u w:val="single"/>
    </w:rPr>
  </w:style>
  <w:style w:type="paragraph" w:customStyle="1" w:styleId="Default">
    <w:name w:val="Default"/>
    <w:rsid w:val="000D3C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lignleft1">
    <w:name w:val="alignleft1"/>
    <w:basedOn w:val="DefaultParagraphFont"/>
    <w:rsid w:val="009F6093"/>
  </w:style>
  <w:style w:type="paragraph" w:styleId="NoSpacing">
    <w:name w:val="No Spacing"/>
    <w:uiPriority w:val="1"/>
    <w:qFormat/>
    <w:rsid w:val="0046658A"/>
    <w:pPr>
      <w:spacing w:after="0" w:line="240" w:lineRule="auto"/>
    </w:pPr>
    <w:rPr>
      <w:rFonts w:ascii="Calibri" w:eastAsia="Calibri" w:hAnsi="Calibri" w:cs="Calibri"/>
      <w:color w:val="000000"/>
    </w:rPr>
  </w:style>
  <w:style w:type="paragraph" w:styleId="Revision">
    <w:name w:val="Revision"/>
    <w:hidden/>
    <w:uiPriority w:val="99"/>
    <w:semiHidden/>
    <w:rsid w:val="00BF7D8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25661">
      <w:bodyDiv w:val="1"/>
      <w:marLeft w:val="0"/>
      <w:marRight w:val="0"/>
      <w:marTop w:val="0"/>
      <w:marBottom w:val="0"/>
      <w:divBdr>
        <w:top w:val="none" w:sz="0" w:space="0" w:color="auto"/>
        <w:left w:val="none" w:sz="0" w:space="0" w:color="auto"/>
        <w:bottom w:val="none" w:sz="0" w:space="0" w:color="auto"/>
        <w:right w:val="none" w:sz="0" w:space="0" w:color="auto"/>
      </w:divBdr>
    </w:div>
    <w:div w:id="944197045">
      <w:bodyDiv w:val="1"/>
      <w:marLeft w:val="0"/>
      <w:marRight w:val="0"/>
      <w:marTop w:val="0"/>
      <w:marBottom w:val="0"/>
      <w:divBdr>
        <w:top w:val="none" w:sz="0" w:space="0" w:color="auto"/>
        <w:left w:val="none" w:sz="0" w:space="0" w:color="auto"/>
        <w:bottom w:val="none" w:sz="0" w:space="0" w:color="auto"/>
        <w:right w:val="none" w:sz="0" w:space="0" w:color="auto"/>
      </w:divBdr>
    </w:div>
    <w:div w:id="1246651973">
      <w:bodyDiv w:val="1"/>
      <w:marLeft w:val="0"/>
      <w:marRight w:val="0"/>
      <w:marTop w:val="0"/>
      <w:marBottom w:val="0"/>
      <w:divBdr>
        <w:top w:val="none" w:sz="0" w:space="0" w:color="auto"/>
        <w:left w:val="none" w:sz="0" w:space="0" w:color="auto"/>
        <w:bottom w:val="none" w:sz="0" w:space="0" w:color="auto"/>
        <w:right w:val="none" w:sz="0" w:space="0" w:color="auto"/>
      </w:divBdr>
    </w:div>
    <w:div w:id="1336180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va.virginia.gov" TargetMode="External"/><Relationship Id="rId13" Type="http://schemas.openxmlformats.org/officeDocument/2006/relationships/hyperlink" Target="http://www.eva.virginia.gov/" TargetMode="External"/><Relationship Id="rId18" Type="http://schemas.openxmlformats.org/officeDocument/2006/relationships/hyperlink" Target="http://www.eva.virginia.gov/"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eva.state.va.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va.state.va.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eva.state.va.us/" TargetMode="External"/><Relationship Id="rId23" Type="http://schemas.openxmlformats.org/officeDocument/2006/relationships/fontTable" Target="fontTable.xml"/><Relationship Id="rId10" Type="http://schemas.openxmlformats.org/officeDocument/2006/relationships/hyperlink" Target="http://www.eva.virginia.gov/" TargetMode="External"/><Relationship Id="rId19" Type="http://schemas.openxmlformats.org/officeDocument/2006/relationships/hyperlink" Target="http://www.eva.virginia.gov/" TargetMode="External"/><Relationship Id="rId4" Type="http://schemas.openxmlformats.org/officeDocument/2006/relationships/settings" Target="settings.xml"/><Relationship Id="rId9" Type="http://schemas.openxmlformats.org/officeDocument/2006/relationships/hyperlink" Target="http://www.eva.virginia.gov/" TargetMode="External"/><Relationship Id="rId14" Type="http://schemas.openxmlformats.org/officeDocument/2006/relationships/hyperlink" Target="http://www.eva.virginia.gov/" TargetMode="External"/><Relationship Id="rId22" Type="http://schemas.openxmlformats.org/officeDocument/2006/relationships/footer" Target="foot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AFFD3-9606-4B37-9A83-46CF806B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9652</Words>
  <Characters>55022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cp:lastModifiedBy>Langan, Julie (DHR)</cp:lastModifiedBy>
  <cp:revision>2</cp:revision>
  <cp:lastPrinted>2021-03-22T22:19:00Z</cp:lastPrinted>
  <dcterms:created xsi:type="dcterms:W3CDTF">2022-07-14T14:51:00Z</dcterms:created>
  <dcterms:modified xsi:type="dcterms:W3CDTF">2022-07-14T14:51:00Z</dcterms:modified>
</cp:coreProperties>
</file>